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FE" w:rsidRDefault="005A6CFE">
      <w:pPr>
        <w:tabs>
          <w:tab w:val="left" w:pos="360"/>
          <w:tab w:val="left" w:pos="1080"/>
        </w:tabs>
        <w:ind w:right="-360"/>
        <w:jc w:val="both"/>
        <w:rPr>
          <w:rFonts w:ascii="Times New Roman" w:hAnsi="Times New Roman"/>
          <w:b/>
          <w:szCs w:val="24"/>
        </w:rPr>
      </w:pP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b/>
          <w:szCs w:val="24"/>
        </w:rPr>
        <w:t>Curriculum Vitae</w:t>
      </w:r>
      <w:r w:rsidRPr="009606CD">
        <w:rPr>
          <w:rFonts w:ascii="Times New Roman" w:hAnsi="Times New Roman"/>
          <w:b/>
          <w:szCs w:val="24"/>
        </w:rPr>
        <w:tab/>
      </w:r>
      <w:r w:rsidRPr="009606CD">
        <w:rPr>
          <w:rFonts w:ascii="Times New Roman" w:hAnsi="Times New Roman"/>
          <w:b/>
          <w:szCs w:val="24"/>
        </w:rPr>
        <w:tab/>
      </w:r>
      <w:r w:rsidRPr="009606CD">
        <w:rPr>
          <w:rFonts w:ascii="Times New Roman" w:hAnsi="Times New Roman"/>
          <w:b/>
          <w:szCs w:val="24"/>
        </w:rPr>
        <w:tab/>
      </w:r>
      <w:r w:rsidRPr="009606CD">
        <w:rPr>
          <w:rFonts w:ascii="Times New Roman" w:hAnsi="Times New Roman"/>
          <w:b/>
          <w:szCs w:val="24"/>
        </w:rPr>
        <w:tab/>
      </w:r>
      <w:r w:rsidRPr="009606CD">
        <w:rPr>
          <w:rFonts w:ascii="Times New Roman" w:hAnsi="Times New Roman"/>
          <w:b/>
          <w:szCs w:val="24"/>
        </w:rPr>
        <w:tab/>
      </w:r>
      <w:r w:rsidR="002E682D">
        <w:rPr>
          <w:rFonts w:ascii="Times New Roman" w:hAnsi="Times New Roman"/>
          <w:szCs w:val="24"/>
        </w:rPr>
        <w:t>September</w:t>
      </w:r>
      <w:r w:rsidR="00E27CD2">
        <w:rPr>
          <w:rFonts w:ascii="Times New Roman" w:hAnsi="Times New Roman"/>
          <w:szCs w:val="24"/>
        </w:rPr>
        <w:t xml:space="preserve"> 2019</w:t>
      </w:r>
    </w:p>
    <w:p w:rsidR="00075445" w:rsidRPr="009606CD" w:rsidRDefault="00075445" w:rsidP="00287A53">
      <w:pPr>
        <w:tabs>
          <w:tab w:val="left" w:pos="360"/>
          <w:tab w:val="left" w:pos="1080"/>
          <w:tab w:val="left" w:pos="5760"/>
        </w:tabs>
        <w:ind w:right="-360"/>
        <w:jc w:val="both"/>
        <w:outlineLvl w:val="0"/>
        <w:rPr>
          <w:rFonts w:ascii="Times New Roman" w:hAnsi="Times New Roman"/>
          <w:b/>
          <w:szCs w:val="24"/>
        </w:rPr>
      </w:pPr>
      <w:r w:rsidRPr="009606CD">
        <w:rPr>
          <w:rFonts w:ascii="Times New Roman" w:hAnsi="Times New Roman"/>
          <w:b/>
          <w:szCs w:val="24"/>
        </w:rPr>
        <w:t>Ellen Roy Elias, M.D.</w:t>
      </w:r>
      <w:ins w:id="0" w:author="Elias, Ellen" w:date="2015-05-31T18:13:00Z">
        <w:r w:rsidR="00EA383D">
          <w:rPr>
            <w:rFonts w:ascii="Times New Roman" w:hAnsi="Times New Roman"/>
            <w:b/>
            <w:szCs w:val="24"/>
          </w:rPr>
          <w:t>, FAAP, FACMG</w:t>
        </w:r>
      </w:ins>
    </w:p>
    <w:p w:rsidR="00075445" w:rsidRPr="00BB2EEF" w:rsidRDefault="00075445">
      <w:pPr>
        <w:tabs>
          <w:tab w:val="left" w:pos="360"/>
          <w:tab w:val="left" w:pos="1080"/>
          <w:tab w:val="left" w:pos="5760"/>
        </w:tabs>
        <w:ind w:right="-360"/>
        <w:jc w:val="both"/>
        <w:rPr>
          <w:rFonts w:ascii="Times New Roman" w:hAnsi="Times New Roman"/>
          <w:b/>
          <w:szCs w:val="24"/>
        </w:rPr>
      </w:pPr>
    </w:p>
    <w:p w:rsidR="00075445" w:rsidRPr="009606CD" w:rsidRDefault="00075445" w:rsidP="00287A53">
      <w:pPr>
        <w:tabs>
          <w:tab w:val="left" w:pos="360"/>
          <w:tab w:val="left" w:pos="1080"/>
          <w:tab w:val="left" w:pos="5760"/>
        </w:tabs>
        <w:ind w:right="-360"/>
        <w:jc w:val="both"/>
        <w:outlineLvl w:val="0"/>
        <w:rPr>
          <w:rFonts w:ascii="Times New Roman" w:hAnsi="Times New Roman"/>
          <w:b/>
          <w:szCs w:val="24"/>
        </w:rPr>
      </w:pPr>
      <w:r w:rsidRPr="009606CD">
        <w:rPr>
          <w:rFonts w:ascii="Times New Roman" w:hAnsi="Times New Roman"/>
          <w:b/>
          <w:szCs w:val="24"/>
        </w:rPr>
        <w:t>Current Position:</w:t>
      </w:r>
    </w:p>
    <w:p w:rsidR="009E3B3A" w:rsidRDefault="009E3B3A" w:rsidP="00287A53">
      <w:pPr>
        <w:tabs>
          <w:tab w:val="left" w:pos="360"/>
          <w:tab w:val="left" w:pos="1080"/>
          <w:tab w:val="left" w:pos="5760"/>
        </w:tabs>
        <w:ind w:right="-360"/>
        <w:jc w:val="both"/>
        <w:outlineLvl w:val="0"/>
        <w:rPr>
          <w:rFonts w:ascii="Times New Roman" w:hAnsi="Times New Roman"/>
          <w:szCs w:val="24"/>
        </w:rPr>
      </w:pPr>
      <w:r>
        <w:rPr>
          <w:rFonts w:ascii="Times New Roman" w:hAnsi="Times New Roman"/>
          <w:szCs w:val="24"/>
        </w:rPr>
        <w:t>Professor</w:t>
      </w:r>
      <w:r w:rsidR="00F92E21">
        <w:rPr>
          <w:rFonts w:ascii="Times New Roman" w:hAnsi="Times New Roman"/>
          <w:szCs w:val="24"/>
        </w:rPr>
        <w:t xml:space="preserve"> with Tenure</w:t>
      </w:r>
      <w:r>
        <w:rPr>
          <w:rFonts w:ascii="Times New Roman" w:hAnsi="Times New Roman"/>
          <w:szCs w:val="24"/>
        </w:rPr>
        <w:t>, Department</w:t>
      </w:r>
      <w:ins w:id="1" w:author="Elias, Ellen" w:date="2015-08-11T07:46:00Z">
        <w:r w:rsidR="00E4636C">
          <w:rPr>
            <w:rFonts w:ascii="Times New Roman" w:hAnsi="Times New Roman"/>
            <w:szCs w:val="24"/>
          </w:rPr>
          <w:t>s</w:t>
        </w:r>
      </w:ins>
      <w:r>
        <w:rPr>
          <w:rFonts w:ascii="Times New Roman" w:hAnsi="Times New Roman"/>
          <w:szCs w:val="24"/>
        </w:rPr>
        <w:t xml:space="preserve"> of Pediatrics and Genetics</w:t>
      </w:r>
    </w:p>
    <w:p w:rsidR="00075445" w:rsidRPr="009606CD" w:rsidDel="00E4636C" w:rsidRDefault="00075445">
      <w:pPr>
        <w:tabs>
          <w:tab w:val="left" w:pos="360"/>
          <w:tab w:val="left" w:pos="1080"/>
          <w:tab w:val="left" w:pos="5760"/>
        </w:tabs>
        <w:ind w:right="-360"/>
        <w:jc w:val="both"/>
        <w:rPr>
          <w:del w:id="2" w:author="Elias, Ellen" w:date="2015-08-11T07:46:00Z"/>
          <w:rFonts w:ascii="Times New Roman" w:hAnsi="Times New Roman"/>
          <w:szCs w:val="24"/>
        </w:rPr>
      </w:pPr>
      <w:r w:rsidRPr="009606CD">
        <w:rPr>
          <w:rFonts w:ascii="Times New Roman" w:hAnsi="Times New Roman"/>
          <w:szCs w:val="24"/>
        </w:rPr>
        <w:t xml:space="preserve">Director, Special Care Clinic for </w:t>
      </w:r>
    </w:p>
    <w:p w:rsidR="00075445" w:rsidRPr="009606CD" w:rsidRDefault="00075445">
      <w:pPr>
        <w:tabs>
          <w:tab w:val="left" w:pos="360"/>
          <w:tab w:val="left" w:pos="1080"/>
          <w:tab w:val="left" w:pos="5760"/>
        </w:tabs>
        <w:ind w:right="-360"/>
        <w:jc w:val="both"/>
        <w:rPr>
          <w:rFonts w:ascii="Times New Roman" w:hAnsi="Times New Roman"/>
          <w:szCs w:val="24"/>
        </w:rPr>
      </w:pPr>
      <w:del w:id="3" w:author="Elias, Ellen" w:date="2015-08-11T07:46:00Z">
        <w:r w:rsidRPr="009606CD" w:rsidDel="00E4636C">
          <w:rPr>
            <w:rFonts w:ascii="Times New Roman" w:hAnsi="Times New Roman"/>
            <w:szCs w:val="24"/>
          </w:rPr>
          <w:tab/>
        </w:r>
      </w:del>
      <w:r w:rsidRPr="009606CD">
        <w:rPr>
          <w:rFonts w:ascii="Times New Roman" w:hAnsi="Times New Roman"/>
          <w:szCs w:val="24"/>
        </w:rPr>
        <w:t>Primary and Consultative Services</w:t>
      </w:r>
    </w:p>
    <w:p w:rsidR="00075445" w:rsidRPr="009606CD" w:rsidRDefault="00075445">
      <w:pPr>
        <w:tabs>
          <w:tab w:val="left" w:pos="360"/>
          <w:tab w:val="left" w:pos="1080"/>
          <w:tab w:val="left" w:pos="5760"/>
        </w:tabs>
        <w:ind w:right="-360"/>
        <w:jc w:val="both"/>
        <w:rPr>
          <w:rFonts w:ascii="Times New Roman" w:hAnsi="Times New Roman"/>
          <w:szCs w:val="24"/>
        </w:rPr>
      </w:pPr>
      <w:del w:id="4" w:author="Elias, Ellen" w:date="2015-05-31T18:13:00Z">
        <w:r w:rsidRPr="009606CD" w:rsidDel="00EA383D">
          <w:rPr>
            <w:rFonts w:ascii="Times New Roman" w:hAnsi="Times New Roman"/>
            <w:szCs w:val="24"/>
          </w:rPr>
          <w:delText xml:space="preserve">The </w:delText>
        </w:r>
      </w:del>
      <w:r w:rsidRPr="009606CD">
        <w:rPr>
          <w:rFonts w:ascii="Times New Roman" w:hAnsi="Times New Roman"/>
          <w:szCs w:val="24"/>
        </w:rPr>
        <w:t>Children’s Hospital</w:t>
      </w:r>
      <w:ins w:id="5" w:author="Elias, Ellen" w:date="2015-05-31T18:13:00Z">
        <w:r w:rsidR="00EA383D">
          <w:rPr>
            <w:rFonts w:ascii="Times New Roman" w:hAnsi="Times New Roman"/>
            <w:szCs w:val="24"/>
          </w:rPr>
          <w:t xml:space="preserve"> Colorado</w:t>
        </w:r>
      </w:ins>
    </w:p>
    <w:p w:rsidR="00BB2EEF" w:rsidRDefault="001A08AE">
      <w:pPr>
        <w:tabs>
          <w:tab w:val="left" w:pos="360"/>
          <w:tab w:val="left" w:pos="1080"/>
          <w:tab w:val="left" w:pos="5760"/>
        </w:tabs>
        <w:ind w:right="-360"/>
        <w:jc w:val="both"/>
        <w:rPr>
          <w:rFonts w:ascii="Times New Roman" w:hAnsi="Times New Roman"/>
          <w:szCs w:val="24"/>
        </w:rPr>
      </w:pPr>
      <w:r>
        <w:rPr>
          <w:rFonts w:ascii="Times New Roman" w:hAnsi="Times New Roman"/>
          <w:szCs w:val="24"/>
        </w:rPr>
        <w:t>13123 E 16</w:t>
      </w:r>
      <w:r w:rsidRPr="001A08AE">
        <w:rPr>
          <w:rFonts w:ascii="Times New Roman" w:hAnsi="Times New Roman"/>
          <w:szCs w:val="24"/>
          <w:vertAlign w:val="superscript"/>
        </w:rPr>
        <w:t>th</w:t>
      </w:r>
      <w:r>
        <w:rPr>
          <w:rFonts w:ascii="Times New Roman" w:hAnsi="Times New Roman"/>
          <w:szCs w:val="24"/>
        </w:rPr>
        <w:t xml:space="preserve"> Ave</w:t>
      </w:r>
      <w:r w:rsidR="008444BE">
        <w:rPr>
          <w:rFonts w:ascii="Times New Roman" w:hAnsi="Times New Roman"/>
          <w:szCs w:val="24"/>
        </w:rPr>
        <w:t xml:space="preserve"> B 032</w:t>
      </w:r>
    </w:p>
    <w:p w:rsidR="001A08AE" w:rsidRDefault="001A08AE">
      <w:pPr>
        <w:tabs>
          <w:tab w:val="left" w:pos="360"/>
          <w:tab w:val="left" w:pos="1080"/>
          <w:tab w:val="left" w:pos="5760"/>
        </w:tabs>
        <w:ind w:right="-360"/>
        <w:jc w:val="both"/>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Aurora</w:t>
          </w:r>
        </w:smartTag>
        <w:r>
          <w:rPr>
            <w:rFonts w:ascii="Times New Roman" w:hAnsi="Times New Roman"/>
            <w:szCs w:val="24"/>
          </w:rPr>
          <w:t xml:space="preserve">, </w:t>
        </w:r>
        <w:smartTag w:uri="urn:schemas-microsoft-com:office:smarttags" w:element="State">
          <w:r>
            <w:rPr>
              <w:rFonts w:ascii="Times New Roman" w:hAnsi="Times New Roman"/>
              <w:szCs w:val="24"/>
            </w:rPr>
            <w:t>CO</w:t>
          </w:r>
        </w:smartTag>
        <w:r>
          <w:rPr>
            <w:rFonts w:ascii="Times New Roman" w:hAnsi="Times New Roman"/>
            <w:szCs w:val="24"/>
          </w:rPr>
          <w:t xml:space="preserve"> </w:t>
        </w:r>
        <w:smartTag w:uri="urn:schemas-microsoft-com:office:smarttags" w:element="PostalCode">
          <w:r>
            <w:rPr>
              <w:rFonts w:ascii="Times New Roman" w:hAnsi="Times New Roman"/>
              <w:szCs w:val="24"/>
            </w:rPr>
            <w:t>80045</w:t>
          </w:r>
        </w:smartTag>
      </w:smartTag>
    </w:p>
    <w:p w:rsidR="001A08AE" w:rsidRDefault="001A08AE">
      <w:pPr>
        <w:tabs>
          <w:tab w:val="left" w:pos="360"/>
          <w:tab w:val="left" w:pos="1080"/>
          <w:tab w:val="left" w:pos="5760"/>
        </w:tabs>
        <w:ind w:right="-360"/>
        <w:jc w:val="both"/>
        <w:rPr>
          <w:rFonts w:ascii="Times New Roman" w:hAnsi="Times New Roman"/>
          <w:szCs w:val="24"/>
        </w:rPr>
      </w:pPr>
      <w:r>
        <w:rPr>
          <w:rFonts w:ascii="Times New Roman" w:hAnsi="Times New Roman"/>
          <w:szCs w:val="24"/>
        </w:rPr>
        <w:t>Phone: 720 777-6739</w:t>
      </w:r>
    </w:p>
    <w:p w:rsidR="001A08AE" w:rsidRDefault="001A08AE">
      <w:pPr>
        <w:tabs>
          <w:tab w:val="left" w:pos="360"/>
          <w:tab w:val="left" w:pos="1080"/>
          <w:tab w:val="left" w:pos="5760"/>
        </w:tabs>
        <w:ind w:right="-360"/>
        <w:jc w:val="both"/>
        <w:rPr>
          <w:rFonts w:ascii="Times New Roman" w:hAnsi="Times New Roman"/>
          <w:szCs w:val="24"/>
        </w:rPr>
      </w:pPr>
      <w:r>
        <w:rPr>
          <w:rFonts w:ascii="Times New Roman" w:hAnsi="Times New Roman"/>
          <w:szCs w:val="24"/>
        </w:rPr>
        <w:t>Fax: 720 777-7</w:t>
      </w:r>
      <w:r w:rsidR="009E3B3A">
        <w:rPr>
          <w:rFonts w:ascii="Times New Roman" w:hAnsi="Times New Roman"/>
          <w:szCs w:val="24"/>
        </w:rPr>
        <w:t>347</w:t>
      </w:r>
    </w:p>
    <w:p w:rsidR="00BB2EEF" w:rsidRPr="009606CD" w:rsidRDefault="00BB2EEF">
      <w:pPr>
        <w:tabs>
          <w:tab w:val="left" w:pos="360"/>
          <w:tab w:val="left" w:pos="1080"/>
          <w:tab w:val="left" w:pos="5760"/>
        </w:tabs>
        <w:ind w:right="-360"/>
        <w:jc w:val="both"/>
        <w:rPr>
          <w:rFonts w:ascii="Times New Roman" w:hAnsi="Times New Roman"/>
          <w:szCs w:val="24"/>
        </w:rPr>
      </w:pPr>
      <w:r>
        <w:rPr>
          <w:rFonts w:ascii="Times New Roman" w:hAnsi="Times New Roman"/>
          <w:szCs w:val="24"/>
        </w:rPr>
        <w:t xml:space="preserve">Email: </w:t>
      </w:r>
      <w:r w:rsidR="00C03586">
        <w:rPr>
          <w:rFonts w:ascii="Times New Roman" w:hAnsi="Times New Roman"/>
          <w:szCs w:val="24"/>
        </w:rPr>
        <w:t>ellen.elias@childrenscolorado.org</w:t>
      </w:r>
    </w:p>
    <w:p w:rsidR="00075445" w:rsidRPr="009606CD" w:rsidRDefault="00075445">
      <w:pPr>
        <w:tabs>
          <w:tab w:val="left" w:pos="360"/>
          <w:tab w:val="left" w:pos="1080"/>
          <w:tab w:val="left" w:pos="5760"/>
        </w:tabs>
        <w:ind w:right="-360"/>
        <w:jc w:val="both"/>
        <w:rPr>
          <w:rFonts w:ascii="Times New Roman" w:hAnsi="Times New Roman"/>
          <w:szCs w:val="24"/>
        </w:rPr>
      </w:pPr>
    </w:p>
    <w:p w:rsidR="00075445" w:rsidRPr="009606CD" w:rsidRDefault="00075445" w:rsidP="00287A53">
      <w:pPr>
        <w:tabs>
          <w:tab w:val="left" w:pos="360"/>
          <w:tab w:val="left" w:pos="1080"/>
        </w:tabs>
        <w:ind w:right="-360"/>
        <w:jc w:val="both"/>
        <w:outlineLvl w:val="0"/>
        <w:rPr>
          <w:rFonts w:ascii="Times New Roman" w:hAnsi="Times New Roman"/>
          <w:b/>
          <w:szCs w:val="24"/>
        </w:rPr>
      </w:pPr>
      <w:r w:rsidRPr="009606CD">
        <w:rPr>
          <w:rFonts w:ascii="Times New Roman" w:hAnsi="Times New Roman"/>
          <w:b/>
          <w:szCs w:val="24"/>
        </w:rPr>
        <w:t>Personal Information:</w:t>
      </w:r>
    </w:p>
    <w:p w:rsidR="00EA6C34" w:rsidRDefault="00075445" w:rsidP="00EA6C34">
      <w:pPr>
        <w:rPr>
          <w:rFonts w:ascii="Times New Roman" w:hAnsi="Times New Roman"/>
          <w:szCs w:val="24"/>
        </w:rPr>
      </w:pPr>
      <w:r w:rsidRPr="009606CD">
        <w:rPr>
          <w:rFonts w:ascii="Times New Roman" w:hAnsi="Times New Roman"/>
          <w:szCs w:val="24"/>
        </w:rPr>
        <w:t xml:space="preserve">Husband: </w:t>
      </w:r>
      <w:r w:rsidR="00EB5E7F">
        <w:rPr>
          <w:rFonts w:ascii="Times New Roman" w:hAnsi="Times New Roman"/>
          <w:szCs w:val="24"/>
        </w:rPr>
        <w:tab/>
      </w:r>
      <w:r w:rsidRPr="009606CD">
        <w:rPr>
          <w:rFonts w:ascii="Times New Roman" w:hAnsi="Times New Roman"/>
          <w:szCs w:val="24"/>
        </w:rPr>
        <w:t>Anthony D. Elias, MD –</w:t>
      </w:r>
    </w:p>
    <w:p w:rsidR="00EA6C34" w:rsidRDefault="00EA6C34" w:rsidP="005B43AF">
      <w:pPr>
        <w:ind w:left="720" w:firstLine="720"/>
        <w:rPr>
          <w:ins w:id="6" w:author="Elias, Ellen" w:date="2015-07-22T10:33:00Z"/>
          <w:rFonts w:ascii="Times New Roman" w:hAnsi="Times New Roman"/>
          <w:color w:val="262626"/>
          <w:sz w:val="20"/>
        </w:rPr>
      </w:pPr>
      <w:r w:rsidRPr="00294B95">
        <w:rPr>
          <w:rFonts w:ascii="Times New Roman" w:hAnsi="Times New Roman"/>
          <w:color w:val="262626"/>
          <w:szCs w:val="24"/>
        </w:rPr>
        <w:t>M</w:t>
      </w:r>
      <w:r w:rsidRPr="00294B95">
        <w:rPr>
          <w:rFonts w:ascii="Times New Roman" w:hAnsi="Times New Roman"/>
          <w:color w:val="262626"/>
          <w:sz w:val="20"/>
          <w:rPrChange w:id="7" w:author="Elias, Ellen" w:date="2015-06-01T12:08:00Z">
            <w:rPr>
              <w:rFonts w:ascii="Arial" w:hAnsi="Arial" w:cs="Arial"/>
              <w:color w:val="262626"/>
              <w:sz w:val="20"/>
            </w:rPr>
          </w:rPrChange>
        </w:rPr>
        <w:t>artha Cannon Dear Professor of Medicine</w:t>
      </w:r>
    </w:p>
    <w:p w:rsidR="006D41FB" w:rsidRPr="006D41FB" w:rsidRDefault="006D41FB" w:rsidP="005B43AF">
      <w:pPr>
        <w:ind w:left="720" w:firstLine="720"/>
        <w:rPr>
          <w:rFonts w:ascii="Times New Roman" w:hAnsi="Times New Roman"/>
          <w:color w:val="262626"/>
          <w:sz w:val="20"/>
          <w:rPrChange w:id="8" w:author="Elias, Ellen" w:date="2015-07-22T10:34:00Z">
            <w:rPr>
              <w:color w:val="262626"/>
            </w:rPr>
          </w:rPrChange>
        </w:rPr>
      </w:pPr>
      <w:ins w:id="9" w:author="Elias, Ellen" w:date="2015-07-22T10:33:00Z">
        <w:r w:rsidRPr="006D41FB">
          <w:rPr>
            <w:rFonts w:ascii="Times New Roman" w:hAnsi="Times New Roman"/>
            <w:color w:val="262626"/>
            <w:sz w:val="20"/>
            <w:rPrChange w:id="10" w:author="Elias, Ellen" w:date="2015-07-22T10:34:00Z">
              <w:rPr>
                <w:rFonts w:ascii="Times New Roman" w:hAnsi="Times New Roman"/>
                <w:color w:val="262626"/>
                <w:szCs w:val="24"/>
              </w:rPr>
            </w:rPrChange>
          </w:rPr>
          <w:t xml:space="preserve">University of CO </w:t>
        </w:r>
      </w:ins>
      <w:ins w:id="11" w:author="Elias, Ellen" w:date="2015-07-22T10:34:00Z">
        <w:r>
          <w:rPr>
            <w:rFonts w:ascii="Times New Roman" w:hAnsi="Times New Roman"/>
            <w:color w:val="262626"/>
            <w:sz w:val="20"/>
          </w:rPr>
          <w:t>School of Medicine</w:t>
        </w:r>
      </w:ins>
    </w:p>
    <w:p w:rsidR="00EA6C34" w:rsidRPr="00294B95" w:rsidDel="006D41FB" w:rsidRDefault="00EA6C34" w:rsidP="005B43AF">
      <w:pPr>
        <w:ind w:left="720" w:firstLine="720"/>
        <w:rPr>
          <w:del w:id="12" w:author="Elias, Ellen" w:date="2015-07-22T10:34:00Z"/>
          <w:rFonts w:ascii="Times New Roman" w:hAnsi="Times New Roman"/>
          <w:color w:val="262626"/>
          <w:rPrChange w:id="13" w:author="Elias, Ellen" w:date="2015-06-01T12:08:00Z">
            <w:rPr>
              <w:del w:id="14" w:author="Elias, Ellen" w:date="2015-07-22T10:34:00Z"/>
              <w:color w:val="262626"/>
            </w:rPr>
          </w:rPrChange>
        </w:rPr>
      </w:pPr>
      <w:del w:id="15" w:author="Elias, Ellen" w:date="2015-07-22T10:34:00Z">
        <w:r w:rsidRPr="00294B95" w:rsidDel="006D41FB">
          <w:rPr>
            <w:rFonts w:ascii="Times New Roman" w:hAnsi="Times New Roman"/>
            <w:color w:val="262626"/>
            <w:sz w:val="20"/>
            <w:rPrChange w:id="16" w:author="Elias, Ellen" w:date="2015-06-01T12:08:00Z">
              <w:rPr>
                <w:rFonts w:ascii="Arial" w:hAnsi="Arial" w:cs="Arial"/>
                <w:color w:val="262626"/>
                <w:sz w:val="20"/>
              </w:rPr>
            </w:rPrChange>
          </w:rPr>
          <w:delText>Medical Director, Breast &amp; Sarcoma Programs</w:delText>
        </w:r>
      </w:del>
    </w:p>
    <w:p w:rsidR="00EA6C34" w:rsidRPr="00EA6C34" w:rsidDel="0094657F" w:rsidRDefault="00EA6C34" w:rsidP="005B43AF">
      <w:pPr>
        <w:ind w:left="720" w:firstLine="720"/>
        <w:rPr>
          <w:del w:id="17" w:author="Elias, Anthony" w:date="2015-05-26T14:44:00Z"/>
          <w:color w:val="262626"/>
        </w:rPr>
      </w:pPr>
      <w:del w:id="18" w:author="Elias, Anthony" w:date="2015-05-26T14:44:00Z">
        <w:r w:rsidRPr="00EA6C34" w:rsidDel="0094657F">
          <w:rPr>
            <w:rFonts w:ascii="Arial" w:hAnsi="Arial" w:cs="Arial"/>
            <w:color w:val="262626"/>
            <w:sz w:val="20"/>
          </w:rPr>
          <w:delText>Associate Director of Cancer Center for Clinical Sciences</w:delText>
        </w:r>
      </w:del>
    </w:p>
    <w:p w:rsidR="00075445" w:rsidRPr="009606CD" w:rsidRDefault="00075445" w:rsidP="00EA6C34">
      <w:pPr>
        <w:tabs>
          <w:tab w:val="left" w:pos="360"/>
          <w:tab w:val="left" w:pos="1080"/>
        </w:tabs>
        <w:ind w:right="-360"/>
        <w:jc w:val="both"/>
        <w:outlineLvl w:val="0"/>
        <w:rPr>
          <w:rFonts w:ascii="Times New Roman" w:hAnsi="Times New Roman"/>
          <w:szCs w:val="24"/>
        </w:rPr>
      </w:pPr>
      <w:r w:rsidRPr="009606CD">
        <w:rPr>
          <w:rFonts w:ascii="Times New Roman" w:hAnsi="Times New Roman"/>
          <w:szCs w:val="24"/>
        </w:rPr>
        <w:t>Children:</w:t>
      </w:r>
      <w:r w:rsidRPr="009606CD">
        <w:rPr>
          <w:rFonts w:ascii="Times New Roman" w:hAnsi="Times New Roman"/>
          <w:szCs w:val="24"/>
        </w:rPr>
        <w:tab/>
      </w:r>
      <w:r w:rsidR="00431144">
        <w:rPr>
          <w:rFonts w:ascii="Times New Roman" w:hAnsi="Times New Roman"/>
          <w:szCs w:val="24"/>
        </w:rPr>
        <w:tab/>
      </w:r>
      <w:r w:rsidRPr="009606CD">
        <w:rPr>
          <w:rFonts w:ascii="Times New Roman" w:hAnsi="Times New Roman"/>
          <w:szCs w:val="24"/>
        </w:rPr>
        <w:t>Benjamin DOB: 12/27/83</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00431144">
        <w:rPr>
          <w:rFonts w:ascii="Times New Roman" w:hAnsi="Times New Roman"/>
          <w:szCs w:val="24"/>
        </w:rPr>
        <w:tab/>
      </w:r>
      <w:r w:rsidRPr="009606CD">
        <w:rPr>
          <w:rFonts w:ascii="Times New Roman" w:hAnsi="Times New Roman"/>
          <w:szCs w:val="24"/>
        </w:rPr>
        <w:t>Daniel DOB: 4/18/86</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00431144">
        <w:rPr>
          <w:rFonts w:ascii="Times New Roman" w:hAnsi="Times New Roman"/>
          <w:szCs w:val="24"/>
        </w:rPr>
        <w:tab/>
      </w:r>
      <w:r w:rsidRPr="009606CD">
        <w:rPr>
          <w:rFonts w:ascii="Times New Roman" w:hAnsi="Times New Roman"/>
          <w:szCs w:val="24"/>
        </w:rPr>
        <w:t>Sarah DOB: 10/26/88</w:t>
      </w:r>
    </w:p>
    <w:p w:rsidR="00075445" w:rsidRPr="009606CD" w:rsidRDefault="00075445">
      <w:pPr>
        <w:tabs>
          <w:tab w:val="left" w:pos="360"/>
          <w:tab w:val="left" w:pos="1080"/>
        </w:tabs>
        <w:ind w:right="-360"/>
        <w:jc w:val="both"/>
        <w:rPr>
          <w:rFonts w:ascii="Times New Roman" w:hAnsi="Times New Roman"/>
          <w:b/>
          <w:szCs w:val="24"/>
        </w:rPr>
      </w:pPr>
    </w:p>
    <w:p w:rsidR="00075445" w:rsidRPr="009606CD" w:rsidRDefault="00075445" w:rsidP="00287A53">
      <w:pPr>
        <w:tabs>
          <w:tab w:val="left" w:pos="360"/>
          <w:tab w:val="left" w:pos="1080"/>
        </w:tabs>
        <w:ind w:right="-360"/>
        <w:jc w:val="both"/>
        <w:outlineLvl w:val="0"/>
        <w:rPr>
          <w:rFonts w:ascii="Times New Roman" w:hAnsi="Times New Roman"/>
          <w:b/>
          <w:szCs w:val="24"/>
        </w:rPr>
      </w:pPr>
      <w:r w:rsidRPr="009606CD">
        <w:rPr>
          <w:rFonts w:ascii="Times New Roman" w:hAnsi="Times New Roman"/>
          <w:b/>
          <w:szCs w:val="24"/>
        </w:rPr>
        <w:t>EDUCATION</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1976</w:t>
      </w:r>
      <w:r w:rsidRPr="009606CD">
        <w:rPr>
          <w:rFonts w:ascii="Times New Roman" w:hAnsi="Times New Roman"/>
          <w:szCs w:val="24"/>
        </w:rPr>
        <w:tab/>
      </w:r>
      <w:r w:rsidRPr="009606CD">
        <w:rPr>
          <w:rFonts w:ascii="Times New Roman" w:hAnsi="Times New Roman"/>
          <w:szCs w:val="24"/>
        </w:rPr>
        <w:tab/>
        <w:t xml:space="preserve">A.B. (cum laude in chemistry), </w:t>
      </w:r>
      <w:smartTag w:uri="urn:schemas-microsoft-com:office:smarttags" w:element="place">
        <w:smartTag w:uri="urn:schemas-microsoft-com:office:smarttags" w:element="PlaceName">
          <w:r w:rsidRPr="009606CD">
            <w:rPr>
              <w:rFonts w:ascii="Times New Roman" w:hAnsi="Times New Roman"/>
              <w:szCs w:val="24"/>
            </w:rPr>
            <w:t>Princeton</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University</w:t>
          </w:r>
        </w:smartTag>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Princeton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NJ</w:t>
          </w:r>
        </w:smartTag>
      </w:smartTag>
      <w:r w:rsidRPr="009606CD">
        <w:rPr>
          <w:rFonts w:ascii="Times New Roman" w:hAnsi="Times New Roman"/>
          <w:szCs w:val="24"/>
        </w:rPr>
        <w:t xml:space="preserve"> </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1980</w:t>
      </w:r>
      <w:r w:rsidRPr="009606CD">
        <w:rPr>
          <w:rFonts w:ascii="Times New Roman" w:hAnsi="Times New Roman"/>
          <w:szCs w:val="24"/>
        </w:rPr>
        <w:tab/>
      </w:r>
      <w:r w:rsidRPr="009606CD">
        <w:rPr>
          <w:rFonts w:ascii="Times New Roman" w:hAnsi="Times New Roman"/>
          <w:szCs w:val="24"/>
        </w:rPr>
        <w:tab/>
        <w:t xml:space="preserve">M.D. </w:t>
      </w:r>
      <w:smartTag w:uri="urn:schemas-microsoft-com:office:smarttags" w:element="place">
        <w:smartTag w:uri="urn:schemas-microsoft-com:office:smarttags" w:element="PlaceName">
          <w:r w:rsidRPr="009606CD">
            <w:rPr>
              <w:rFonts w:ascii="Times New Roman" w:hAnsi="Times New Roman"/>
              <w:szCs w:val="24"/>
            </w:rPr>
            <w:t>New York</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University</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sidRPr="009606CD">
        <w:rPr>
          <w:rFonts w:ascii="Times New Roman" w:hAnsi="Times New Roman"/>
          <w:szCs w:val="24"/>
        </w:rPr>
        <w:t xml:space="preserve"> of Medicine, </w:t>
      </w:r>
      <w:smartTag w:uri="urn:schemas-microsoft-com:office:smarttags" w:element="place">
        <w:smartTag w:uri="urn:schemas-microsoft-com:office:smarttags" w:element="City">
          <w:r w:rsidRPr="009606CD">
            <w:rPr>
              <w:rFonts w:ascii="Times New Roman" w:hAnsi="Times New Roman"/>
              <w:szCs w:val="24"/>
            </w:rPr>
            <w:t>New York</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NY</w:t>
          </w:r>
        </w:smartTag>
      </w:smartTag>
    </w:p>
    <w:p w:rsidR="00075445" w:rsidRPr="009606CD" w:rsidRDefault="00075445">
      <w:pPr>
        <w:tabs>
          <w:tab w:val="left" w:pos="360"/>
          <w:tab w:val="left" w:pos="1080"/>
        </w:tabs>
        <w:ind w:right="-360"/>
        <w:jc w:val="both"/>
        <w:rPr>
          <w:rFonts w:ascii="Times New Roman" w:hAnsi="Times New Roman"/>
          <w:szCs w:val="24"/>
        </w:rPr>
      </w:pPr>
    </w:p>
    <w:p w:rsidR="00075445" w:rsidRPr="009606CD" w:rsidRDefault="00075445"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POSTDOCTORAL TRAINING</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1980-1981</w:t>
      </w:r>
      <w:r w:rsidRPr="009606CD">
        <w:rPr>
          <w:rFonts w:ascii="Times New Roman" w:hAnsi="Times New Roman"/>
          <w:szCs w:val="24"/>
        </w:rPr>
        <w:tab/>
      </w:r>
      <w:r w:rsidRPr="009606CD">
        <w:rPr>
          <w:rFonts w:ascii="Times New Roman" w:hAnsi="Times New Roman"/>
          <w:szCs w:val="24"/>
        </w:rPr>
        <w:tab/>
        <w:t xml:space="preserve">Internship, Department of Pediatrics, </w:t>
      </w:r>
      <w:smartTag w:uri="urn:schemas-microsoft-com:office:smarttags" w:element="place">
        <w:smartTag w:uri="urn:schemas-microsoft-com:office:smarttags" w:element="PlaceName">
          <w:r w:rsidRPr="009606CD">
            <w:rPr>
              <w:rFonts w:ascii="Times New Roman" w:hAnsi="Times New Roman"/>
              <w:szCs w:val="24"/>
            </w:rPr>
            <w:t>Johns</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Hopkins</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Hospital</w:t>
          </w:r>
        </w:smartTag>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Baltimore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MD</w:t>
          </w:r>
        </w:smartTag>
      </w:smartTag>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1981-1983</w:t>
      </w:r>
      <w:r w:rsidRPr="009606CD">
        <w:rPr>
          <w:rFonts w:ascii="Times New Roman" w:hAnsi="Times New Roman"/>
          <w:szCs w:val="24"/>
        </w:rPr>
        <w:tab/>
      </w:r>
      <w:r w:rsidRPr="009606CD">
        <w:rPr>
          <w:rFonts w:ascii="Times New Roman" w:hAnsi="Times New Roman"/>
          <w:szCs w:val="24"/>
        </w:rPr>
        <w:tab/>
        <w:t xml:space="preserve">Residency, Department of Pediatrics, </w:t>
      </w:r>
      <w:smartTag w:uri="urn:schemas-microsoft-com:office:smarttags" w:element="place">
        <w:smartTag w:uri="urn:schemas-microsoft-com:office:smarttags" w:element="PlaceName">
          <w:r w:rsidRPr="009606CD">
            <w:rPr>
              <w:rFonts w:ascii="Times New Roman" w:hAnsi="Times New Roman"/>
              <w:szCs w:val="24"/>
            </w:rPr>
            <w:t>Johns</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Hopkins</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Hospital</w:t>
          </w:r>
        </w:smartTag>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Baltimore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MD</w:t>
          </w:r>
        </w:smartTag>
      </w:smartTag>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1983-1985 </w:t>
      </w:r>
      <w:r w:rsidRPr="009606CD">
        <w:rPr>
          <w:rFonts w:ascii="Times New Roman" w:hAnsi="Times New Roman"/>
          <w:szCs w:val="24"/>
        </w:rPr>
        <w:tab/>
        <w:t>Fellow, Developmental Evaluation Clinic, Children's Hospital</w:t>
      </w:r>
      <w:r w:rsidR="00BB2EEF">
        <w:rPr>
          <w:rFonts w:ascii="Times New Roman" w:hAnsi="Times New Roman"/>
          <w:szCs w:val="24"/>
        </w:rPr>
        <w:t xml:space="preserve">, </w:t>
      </w:r>
      <w:smartTag w:uri="urn:schemas-microsoft-com:office:smarttags" w:element="place">
        <w:smartTag w:uri="urn:schemas-microsoft-com:office:smarttags" w:element="City">
          <w:r w:rsidR="00BB2EEF" w:rsidRPr="009606CD">
            <w:rPr>
              <w:rFonts w:ascii="Times New Roman" w:hAnsi="Times New Roman"/>
              <w:szCs w:val="24"/>
            </w:rPr>
            <w:t>Boston</w:t>
          </w:r>
        </w:smartTag>
        <w:r w:rsidR="00BB2EEF" w:rsidRPr="009606CD">
          <w:rPr>
            <w:rFonts w:ascii="Times New Roman" w:hAnsi="Times New Roman"/>
            <w:szCs w:val="24"/>
          </w:rPr>
          <w:t xml:space="preserve">, </w:t>
        </w:r>
        <w:smartTag w:uri="urn:schemas-microsoft-com:office:smarttags" w:element="State">
          <w:r w:rsidR="00BB2EEF" w:rsidRPr="009606CD">
            <w:rPr>
              <w:rFonts w:ascii="Times New Roman" w:hAnsi="Times New Roman"/>
              <w:szCs w:val="24"/>
            </w:rPr>
            <w:t>MA</w:t>
          </w:r>
        </w:smartTag>
      </w:smartTag>
      <w:r w:rsidRPr="009606CD">
        <w:rPr>
          <w:rFonts w:ascii="Times New Roman" w:hAnsi="Times New Roman"/>
          <w:szCs w:val="24"/>
        </w:rPr>
        <w:t xml:space="preserve"> </w:t>
      </w:r>
    </w:p>
    <w:p w:rsidR="00075445" w:rsidRPr="009606CD"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p>
    <w:p w:rsidR="00EC5668" w:rsidRPr="009606CD" w:rsidRDefault="00EC5668"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ACADEMIC APPOINTMENTS</w:t>
      </w:r>
    </w:p>
    <w:p w:rsidR="00EC5668" w:rsidRPr="009606CD" w:rsidRDefault="00EC5668" w:rsidP="00EC5668">
      <w:p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1986-1988 </w:t>
      </w:r>
      <w:r w:rsidRPr="009606CD">
        <w:rPr>
          <w:rFonts w:ascii="Times New Roman" w:hAnsi="Times New Roman"/>
          <w:szCs w:val="24"/>
        </w:rPr>
        <w:tab/>
        <w:t xml:space="preserve">Instructor in Pediatrics, </w:t>
      </w:r>
      <w:smartTag w:uri="urn:schemas-microsoft-com:office:smarttags" w:element="place">
        <w:smartTag w:uri="urn:schemas-microsoft-com:office:smarttags" w:element="PlaceName">
          <w:r w:rsidRPr="009606CD">
            <w:rPr>
              <w:rFonts w:ascii="Times New Roman" w:hAnsi="Times New Roman"/>
              <w:szCs w:val="24"/>
            </w:rPr>
            <w:t>Tufts</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University</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sidRPr="009606CD">
        <w:rPr>
          <w:rFonts w:ascii="Times New Roman" w:hAnsi="Times New Roman"/>
          <w:szCs w:val="24"/>
        </w:rPr>
        <w:t xml:space="preserve"> of Medicine, </w:t>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EC5668" w:rsidRPr="009606CD" w:rsidRDefault="00EC5668" w:rsidP="00EC5668">
      <w:pPr>
        <w:tabs>
          <w:tab w:val="left" w:pos="360"/>
          <w:tab w:val="left" w:pos="1080"/>
        </w:tabs>
        <w:ind w:right="-360"/>
        <w:jc w:val="both"/>
        <w:rPr>
          <w:rFonts w:ascii="Times New Roman" w:hAnsi="Times New Roman"/>
          <w:szCs w:val="24"/>
        </w:rPr>
      </w:pPr>
      <w:r w:rsidRPr="009606CD">
        <w:rPr>
          <w:rFonts w:ascii="Times New Roman" w:hAnsi="Times New Roman"/>
          <w:szCs w:val="24"/>
        </w:rPr>
        <w:t>1988- 1996</w:t>
      </w:r>
      <w:r w:rsidRPr="009606CD">
        <w:rPr>
          <w:rFonts w:ascii="Times New Roman" w:hAnsi="Times New Roman"/>
          <w:szCs w:val="24"/>
        </w:rPr>
        <w:tab/>
        <w:t xml:space="preserve">Assistant Professor in Pediatrics, </w:t>
      </w:r>
      <w:smartTag w:uri="urn:schemas-microsoft-com:office:smarttags" w:element="place">
        <w:smartTag w:uri="urn:schemas-microsoft-com:office:smarttags" w:element="PlaceName">
          <w:r w:rsidRPr="009606CD">
            <w:rPr>
              <w:rFonts w:ascii="Times New Roman" w:hAnsi="Times New Roman"/>
              <w:szCs w:val="24"/>
            </w:rPr>
            <w:t>Tufts</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University</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sidRPr="009606CD">
        <w:rPr>
          <w:rFonts w:ascii="Times New Roman" w:hAnsi="Times New Roman"/>
          <w:szCs w:val="24"/>
        </w:rPr>
        <w:t xml:space="preserve"> of Medicine,</w:t>
      </w:r>
    </w:p>
    <w:p w:rsidR="00EC5668" w:rsidRPr="009606CD" w:rsidRDefault="00EC5668" w:rsidP="00EC5668">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EC5668" w:rsidRPr="009606CD" w:rsidRDefault="00EC5668" w:rsidP="00EC5668">
      <w:pPr>
        <w:tabs>
          <w:tab w:val="left" w:pos="360"/>
          <w:tab w:val="left" w:pos="1080"/>
        </w:tabs>
        <w:ind w:right="-360"/>
        <w:jc w:val="both"/>
        <w:rPr>
          <w:rFonts w:ascii="Times New Roman" w:hAnsi="Times New Roman"/>
          <w:szCs w:val="24"/>
        </w:rPr>
      </w:pPr>
      <w:r w:rsidRPr="009606CD">
        <w:rPr>
          <w:rFonts w:ascii="Times New Roman" w:hAnsi="Times New Roman"/>
          <w:szCs w:val="24"/>
        </w:rPr>
        <w:t>1997- 2000</w:t>
      </w:r>
      <w:r w:rsidRPr="009606CD">
        <w:rPr>
          <w:rFonts w:ascii="Times New Roman" w:hAnsi="Times New Roman"/>
          <w:szCs w:val="24"/>
        </w:rPr>
        <w:tab/>
        <w:t xml:space="preserve">Assistant Professor in Pediatrics, </w:t>
      </w:r>
      <w:smartTag w:uri="urn:schemas-microsoft-com:office:smarttags" w:element="place">
        <w:smartTag w:uri="urn:schemas-microsoft-com:office:smarttags" w:element="PlaceName">
          <w:r w:rsidRPr="009606CD">
            <w:rPr>
              <w:rFonts w:ascii="Times New Roman" w:hAnsi="Times New Roman"/>
              <w:szCs w:val="24"/>
            </w:rPr>
            <w:t>Harvard</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EC5668" w:rsidRPr="009606CD" w:rsidRDefault="00EC5668" w:rsidP="00DE2875">
      <w:pPr>
        <w:numPr>
          <w:ilvl w:val="0"/>
          <w:numId w:val="5"/>
        </w:num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     </w:t>
      </w:r>
      <w:ins w:id="19" w:author="Elias, Ellen" w:date="2015-08-11T07:48:00Z">
        <w:r w:rsidR="00E4636C">
          <w:rPr>
            <w:rFonts w:ascii="Times New Roman" w:hAnsi="Times New Roman"/>
            <w:szCs w:val="24"/>
          </w:rPr>
          <w:t xml:space="preserve"> </w:t>
        </w:r>
      </w:ins>
      <w:del w:id="20" w:author="Elias, Ellen" w:date="2015-08-11T07:48:00Z">
        <w:r w:rsidRPr="009606CD" w:rsidDel="00E4636C">
          <w:rPr>
            <w:rFonts w:ascii="Times New Roman" w:hAnsi="Times New Roman"/>
            <w:szCs w:val="24"/>
          </w:rPr>
          <w:delText xml:space="preserve"> </w:delText>
        </w:r>
      </w:del>
      <w:r w:rsidRPr="009606CD">
        <w:rPr>
          <w:rFonts w:ascii="Times New Roman" w:hAnsi="Times New Roman"/>
          <w:szCs w:val="24"/>
        </w:rPr>
        <w:t>Visiting Associate Professor in Pediatrics, Harvard Medical School, Boston, MA</w:t>
      </w:r>
    </w:p>
    <w:p w:rsidR="00EC5668" w:rsidRDefault="00EC5668" w:rsidP="00DE2875">
      <w:pPr>
        <w:numPr>
          <w:ilvl w:val="0"/>
          <w:numId w:val="5"/>
        </w:num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     </w:t>
      </w:r>
      <w:ins w:id="21" w:author="Elias, Ellen" w:date="2015-08-11T07:48:00Z">
        <w:r w:rsidR="00E4636C">
          <w:rPr>
            <w:rFonts w:ascii="Times New Roman" w:hAnsi="Times New Roman"/>
            <w:szCs w:val="24"/>
          </w:rPr>
          <w:t xml:space="preserve"> </w:t>
        </w:r>
      </w:ins>
      <w:del w:id="22" w:author="Elias, Ellen" w:date="2015-08-11T07:48:00Z">
        <w:r w:rsidRPr="009606CD" w:rsidDel="00E4636C">
          <w:rPr>
            <w:rFonts w:ascii="Times New Roman" w:hAnsi="Times New Roman"/>
            <w:szCs w:val="24"/>
          </w:rPr>
          <w:delText xml:space="preserve"> </w:delText>
        </w:r>
      </w:del>
      <w:r w:rsidRPr="009606CD">
        <w:rPr>
          <w:rFonts w:ascii="Times New Roman" w:hAnsi="Times New Roman"/>
          <w:szCs w:val="24"/>
        </w:rPr>
        <w:t>Associate Professor of Pediatrics, University of Colorado School of Medicine</w:t>
      </w:r>
    </w:p>
    <w:p w:rsidR="00840180" w:rsidRDefault="00840180" w:rsidP="00840180">
      <w:pPr>
        <w:tabs>
          <w:tab w:val="left" w:pos="360"/>
          <w:tab w:val="left" w:pos="1080"/>
        </w:tabs>
        <w:ind w:right="-360"/>
        <w:jc w:val="both"/>
        <w:rPr>
          <w:ins w:id="23" w:author="Elias, Ellen" w:date="2016-10-07T15:50:00Z"/>
          <w:rFonts w:ascii="Times New Roman" w:hAnsi="Times New Roman"/>
          <w:szCs w:val="24"/>
        </w:rPr>
      </w:pPr>
      <w:r>
        <w:rPr>
          <w:rFonts w:ascii="Times New Roman" w:hAnsi="Times New Roman"/>
          <w:szCs w:val="24"/>
        </w:rPr>
        <w:t>2009</w:t>
      </w:r>
      <w:r>
        <w:rPr>
          <w:rFonts w:ascii="Times New Roman" w:hAnsi="Times New Roman"/>
          <w:szCs w:val="24"/>
        </w:rPr>
        <w:tab/>
      </w:r>
      <w:r>
        <w:rPr>
          <w:rFonts w:ascii="Times New Roman" w:hAnsi="Times New Roman"/>
          <w:szCs w:val="24"/>
        </w:rPr>
        <w:tab/>
        <w:t xml:space="preserve">Professor of Pediatrics, University of </w:t>
      </w:r>
      <w:smartTag w:uri="urn:schemas-microsoft-com:office:smarttags" w:element="place">
        <w:smartTag w:uri="urn:schemas-microsoft-com:office:smarttags" w:element="PlaceName">
          <w:r>
            <w:rPr>
              <w:rFonts w:ascii="Times New Roman" w:hAnsi="Times New Roman"/>
              <w:szCs w:val="24"/>
            </w:rPr>
            <w:t>Colorado</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smartTag>
      <w:r>
        <w:rPr>
          <w:rFonts w:ascii="Times New Roman" w:hAnsi="Times New Roman"/>
          <w:szCs w:val="24"/>
        </w:rPr>
        <w:t xml:space="preserve"> of Medicine</w:t>
      </w:r>
    </w:p>
    <w:p w:rsidR="00CD10AA" w:rsidRPr="009606CD" w:rsidRDefault="00CD10AA" w:rsidP="00840180">
      <w:pPr>
        <w:tabs>
          <w:tab w:val="left" w:pos="360"/>
          <w:tab w:val="left" w:pos="1080"/>
        </w:tabs>
        <w:ind w:right="-360"/>
        <w:jc w:val="both"/>
        <w:rPr>
          <w:rFonts w:ascii="Times New Roman" w:hAnsi="Times New Roman"/>
          <w:szCs w:val="24"/>
        </w:rPr>
      </w:pPr>
      <w:ins w:id="24" w:author="Elias, Ellen" w:date="2016-10-07T15:50:00Z">
        <w:r>
          <w:rPr>
            <w:rFonts w:ascii="Times New Roman" w:hAnsi="Times New Roman"/>
            <w:szCs w:val="24"/>
          </w:rPr>
          <w:t>2016</w:t>
        </w:r>
        <w:r>
          <w:rPr>
            <w:rFonts w:ascii="Times New Roman" w:hAnsi="Times New Roman"/>
            <w:szCs w:val="24"/>
          </w:rPr>
          <w:tab/>
        </w:r>
        <w:r>
          <w:rPr>
            <w:rFonts w:ascii="Times New Roman" w:hAnsi="Times New Roman"/>
            <w:szCs w:val="24"/>
          </w:rPr>
          <w:tab/>
          <w:t>Awarded Tenure</w:t>
        </w:r>
      </w:ins>
    </w:p>
    <w:p w:rsidR="00075445" w:rsidRPr="009606CD" w:rsidRDefault="00075445">
      <w:pPr>
        <w:tabs>
          <w:tab w:val="left" w:pos="360"/>
          <w:tab w:val="left" w:pos="1080"/>
        </w:tabs>
        <w:ind w:right="-360"/>
        <w:jc w:val="both"/>
        <w:rPr>
          <w:rFonts w:ascii="Times New Roman" w:hAnsi="Times New Roman"/>
          <w:szCs w:val="24"/>
        </w:rPr>
      </w:pPr>
    </w:p>
    <w:p w:rsidR="006A3BD8" w:rsidRPr="009606CD" w:rsidRDefault="006A3BD8"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HOSPITAL APPOINTMENTS</w:t>
      </w:r>
    </w:p>
    <w:p w:rsidR="006A3BD8" w:rsidRPr="009606CD" w:rsidRDefault="006A3BD8" w:rsidP="006A3BD8">
      <w:pPr>
        <w:tabs>
          <w:tab w:val="left" w:pos="360"/>
          <w:tab w:val="left" w:pos="1080"/>
        </w:tabs>
        <w:ind w:right="-360" w:hanging="28"/>
        <w:jc w:val="both"/>
        <w:rPr>
          <w:rFonts w:ascii="Times New Roman" w:hAnsi="Times New Roman"/>
          <w:szCs w:val="24"/>
        </w:rPr>
      </w:pPr>
      <w:r w:rsidRPr="009606CD">
        <w:rPr>
          <w:rFonts w:ascii="Times New Roman" w:hAnsi="Times New Roman"/>
          <w:szCs w:val="24"/>
        </w:rPr>
        <w:t>1985-1986</w:t>
      </w:r>
      <w:r w:rsidRPr="009606CD">
        <w:rPr>
          <w:rFonts w:ascii="Times New Roman" w:hAnsi="Times New Roman"/>
          <w:szCs w:val="24"/>
        </w:rPr>
        <w:tab/>
      </w:r>
      <w:r w:rsidRPr="009606CD">
        <w:rPr>
          <w:rFonts w:ascii="Times New Roman" w:hAnsi="Times New Roman"/>
          <w:szCs w:val="24"/>
        </w:rPr>
        <w:tab/>
        <w:t xml:space="preserve">Pediatrician, </w:t>
      </w:r>
      <w:smartTag w:uri="urn:schemas-microsoft-com:office:smarttags" w:element="place">
        <w:smartTag w:uri="urn:schemas-microsoft-com:office:smarttags" w:element="PlaceName">
          <w:r w:rsidRPr="009606CD">
            <w:rPr>
              <w:rFonts w:ascii="Times New Roman" w:hAnsi="Times New Roman"/>
              <w:szCs w:val="24"/>
            </w:rPr>
            <w:t>Kennedy</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Memorial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Hospital</w:t>
          </w:r>
        </w:smartTag>
      </w:smartTag>
      <w:r w:rsidRPr="009606CD">
        <w:rPr>
          <w:rFonts w:ascii="Times New Roman" w:hAnsi="Times New Roman"/>
          <w:szCs w:val="24"/>
        </w:rPr>
        <w:t xml:space="preserve"> for Handicapped Children,</w:t>
      </w:r>
    </w:p>
    <w:p w:rsidR="006A3BD8" w:rsidRPr="009606CD" w:rsidRDefault="006A3BD8" w:rsidP="006A3BD8">
      <w:pPr>
        <w:tabs>
          <w:tab w:val="left" w:pos="360"/>
          <w:tab w:val="left" w:pos="1080"/>
        </w:tabs>
        <w:ind w:right="-360" w:hanging="28"/>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lastRenderedPageBreak/>
        <w:t>1985-1986</w:t>
      </w:r>
      <w:r w:rsidRPr="009606CD">
        <w:rPr>
          <w:rFonts w:ascii="Times New Roman" w:hAnsi="Times New Roman"/>
          <w:szCs w:val="24"/>
        </w:rPr>
        <w:tab/>
      </w:r>
      <w:r w:rsidRPr="009606CD">
        <w:rPr>
          <w:rFonts w:ascii="Times New Roman" w:hAnsi="Times New Roman"/>
          <w:szCs w:val="24"/>
        </w:rPr>
        <w:tab/>
        <w:t>Clinical Fellow, PKU-</w:t>
      </w:r>
      <w:proofErr w:type="spellStart"/>
      <w:r w:rsidRPr="009606CD">
        <w:rPr>
          <w:rFonts w:ascii="Times New Roman" w:hAnsi="Times New Roman"/>
          <w:szCs w:val="24"/>
        </w:rPr>
        <w:t>lnborn</w:t>
      </w:r>
      <w:proofErr w:type="spellEnd"/>
      <w:r w:rsidRPr="009606CD">
        <w:rPr>
          <w:rFonts w:ascii="Times New Roman" w:hAnsi="Times New Roman"/>
          <w:szCs w:val="24"/>
        </w:rPr>
        <w:t xml:space="preserve"> Errors of Metabolism, Children's Hospital,</w:t>
      </w:r>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1986-1996</w:t>
      </w:r>
      <w:r w:rsidRPr="009606CD">
        <w:rPr>
          <w:rFonts w:ascii="Times New Roman" w:hAnsi="Times New Roman"/>
          <w:szCs w:val="24"/>
        </w:rPr>
        <w:tab/>
      </w:r>
      <w:r w:rsidRPr="009606CD">
        <w:rPr>
          <w:rFonts w:ascii="Times New Roman" w:hAnsi="Times New Roman"/>
          <w:szCs w:val="24"/>
        </w:rPr>
        <w:tab/>
        <w:t xml:space="preserve">Assistant Pediatrician, Clinical Genetics, </w:t>
      </w:r>
      <w:smartTag w:uri="urn:schemas-microsoft-com:office:smarttags" w:element="place">
        <w:smartTag w:uri="urn:schemas-microsoft-com:office:smarttags" w:element="PlaceName">
          <w:r w:rsidRPr="009606CD">
            <w:rPr>
              <w:rFonts w:ascii="Times New Roman" w:hAnsi="Times New Roman"/>
              <w:szCs w:val="24"/>
            </w:rPr>
            <w:t>New England</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Center</w:t>
          </w:r>
        </w:smartTag>
      </w:smartTag>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Hospitals, </w:t>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1988-1996</w:t>
      </w:r>
      <w:r w:rsidRPr="009606CD">
        <w:rPr>
          <w:rFonts w:ascii="Times New Roman" w:hAnsi="Times New Roman"/>
          <w:szCs w:val="24"/>
        </w:rPr>
        <w:tab/>
      </w:r>
      <w:r w:rsidRPr="009606CD">
        <w:rPr>
          <w:rFonts w:ascii="Times New Roman" w:hAnsi="Times New Roman"/>
          <w:szCs w:val="24"/>
        </w:rPr>
        <w:tab/>
        <w:t xml:space="preserve">Medical Director, Myelodysplasia Clinic, </w:t>
      </w:r>
      <w:smartTag w:uri="urn:schemas-microsoft-com:office:smarttags" w:element="place">
        <w:smartTag w:uri="urn:schemas-microsoft-com:office:smarttags" w:element="PlaceName">
          <w:r w:rsidRPr="009606CD">
            <w:rPr>
              <w:rFonts w:ascii="Times New Roman" w:hAnsi="Times New Roman"/>
              <w:szCs w:val="24"/>
            </w:rPr>
            <w:t>New England</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Center</w:t>
          </w:r>
        </w:smartTag>
      </w:smartTag>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Hospitals, </w:t>
      </w:r>
      <w:smartTag w:uri="urn:schemas-microsoft-com:office:smarttags" w:element="place">
        <w:smartTag w:uri="urn:schemas-microsoft-com:office:smarttags" w:element="City">
          <w:r w:rsidRPr="009606CD">
            <w:rPr>
              <w:rFonts w:ascii="Times New Roman" w:hAnsi="Times New Roman"/>
              <w:szCs w:val="24"/>
            </w:rPr>
            <w:t>Boston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r w:rsidRPr="009606CD">
        <w:rPr>
          <w:rFonts w:ascii="Times New Roman" w:hAnsi="Times New Roman"/>
          <w:szCs w:val="24"/>
        </w:rPr>
        <w:t xml:space="preserve"> </w:t>
      </w:r>
    </w:p>
    <w:p w:rsidR="006A3BD8" w:rsidRPr="009606CD" w:rsidRDefault="006A3BD8" w:rsidP="00DE2875">
      <w:pPr>
        <w:numPr>
          <w:ilvl w:val="1"/>
          <w:numId w:val="1"/>
        </w:numPr>
        <w:tabs>
          <w:tab w:val="left" w:pos="360"/>
          <w:tab w:val="left" w:pos="1080"/>
        </w:tabs>
        <w:ind w:right="-360"/>
        <w:jc w:val="both"/>
        <w:rPr>
          <w:rFonts w:ascii="Times New Roman" w:hAnsi="Times New Roman"/>
          <w:szCs w:val="24"/>
        </w:rPr>
      </w:pPr>
      <w:r w:rsidRPr="009606CD">
        <w:rPr>
          <w:rFonts w:ascii="Times New Roman" w:hAnsi="Times New Roman"/>
          <w:szCs w:val="24"/>
        </w:rPr>
        <w:tab/>
        <w:t xml:space="preserve">      Director, Coordinated Care Services, Children’s Hospital, </w:t>
      </w:r>
      <w:smartTag w:uri="urn:schemas-microsoft-com:office:smarttags" w:element="City">
        <w:smartTag w:uri="urn:schemas-microsoft-com:office:smarttags" w:element="place">
          <w:r w:rsidRPr="009606CD">
            <w:rPr>
              <w:rFonts w:ascii="Times New Roman" w:hAnsi="Times New Roman"/>
              <w:szCs w:val="24"/>
            </w:rPr>
            <w:t>Boston</w:t>
          </w:r>
        </w:smartTag>
      </w:smartTag>
    </w:p>
    <w:p w:rsidR="006A3BD8" w:rsidRPr="009606CD" w:rsidRDefault="006A3BD8" w:rsidP="00DE2875">
      <w:pPr>
        <w:numPr>
          <w:ilvl w:val="1"/>
          <w:numId w:val="2"/>
        </w:num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      </w:t>
      </w:r>
      <w:r w:rsidR="008444BE">
        <w:rPr>
          <w:rFonts w:ascii="Times New Roman" w:hAnsi="Times New Roman"/>
          <w:szCs w:val="24"/>
        </w:rPr>
        <w:t xml:space="preserve"> </w:t>
      </w:r>
      <w:r w:rsidRPr="009606CD">
        <w:rPr>
          <w:rFonts w:ascii="Times New Roman" w:hAnsi="Times New Roman"/>
          <w:szCs w:val="24"/>
        </w:rPr>
        <w:t>Assistant in Medicine, Department of</w:t>
      </w:r>
      <w:r w:rsidR="0077752F">
        <w:rPr>
          <w:rFonts w:ascii="Times New Roman" w:hAnsi="Times New Roman"/>
          <w:szCs w:val="24"/>
        </w:rPr>
        <w:t xml:space="preserve"> Medicine, Children’s Hospital Boston</w:t>
      </w:r>
    </w:p>
    <w:p w:rsidR="006A3BD8" w:rsidRPr="009606CD"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1998-2000</w:t>
      </w:r>
      <w:r w:rsidRPr="009606CD">
        <w:rPr>
          <w:rFonts w:ascii="Times New Roman" w:hAnsi="Times New Roman"/>
          <w:szCs w:val="24"/>
        </w:rPr>
        <w:tab/>
      </w:r>
      <w:r w:rsidRPr="009606CD">
        <w:rPr>
          <w:rFonts w:ascii="Times New Roman" w:hAnsi="Times New Roman"/>
          <w:szCs w:val="24"/>
        </w:rPr>
        <w:tab/>
        <w:t>Associate in Medicine, Department of Medicine, Children’s Hospital</w:t>
      </w:r>
      <w:r w:rsidR="0077752F">
        <w:rPr>
          <w:rFonts w:ascii="Times New Roman" w:hAnsi="Times New Roman"/>
          <w:szCs w:val="24"/>
        </w:rPr>
        <w:t xml:space="preserve"> Boston</w:t>
      </w:r>
    </w:p>
    <w:p w:rsidR="006A3BD8" w:rsidRDefault="006A3BD8" w:rsidP="006A3BD8">
      <w:pPr>
        <w:tabs>
          <w:tab w:val="left" w:pos="360"/>
          <w:tab w:val="left" w:pos="1080"/>
        </w:tabs>
        <w:ind w:right="-360"/>
        <w:jc w:val="both"/>
        <w:rPr>
          <w:rFonts w:ascii="Times New Roman" w:hAnsi="Times New Roman"/>
          <w:szCs w:val="24"/>
        </w:rPr>
      </w:pPr>
      <w:r w:rsidRPr="009606CD">
        <w:rPr>
          <w:rFonts w:ascii="Times New Roman" w:hAnsi="Times New Roman"/>
          <w:szCs w:val="24"/>
        </w:rPr>
        <w:t>2001</w:t>
      </w:r>
      <w:ins w:id="25" w:author="Elias, Ellen" w:date="2015-06-01T12:10:00Z">
        <w:r w:rsidR="008534B7">
          <w:rPr>
            <w:rFonts w:ascii="Times New Roman" w:hAnsi="Times New Roman"/>
            <w:szCs w:val="24"/>
          </w:rPr>
          <w:t>-present</w:t>
        </w:r>
      </w:ins>
      <w:r w:rsidRPr="009606CD">
        <w:rPr>
          <w:rFonts w:ascii="Times New Roman" w:hAnsi="Times New Roman"/>
          <w:szCs w:val="24"/>
        </w:rPr>
        <w:tab/>
      </w:r>
      <w:del w:id="26" w:author="Elias, Ellen" w:date="2015-06-01T12:10:00Z">
        <w:r w:rsidRPr="009606CD" w:rsidDel="008534B7">
          <w:rPr>
            <w:rFonts w:ascii="Times New Roman" w:hAnsi="Times New Roman"/>
            <w:szCs w:val="24"/>
          </w:rPr>
          <w:tab/>
        </w:r>
      </w:del>
      <w:r w:rsidRPr="009606CD">
        <w:rPr>
          <w:rFonts w:ascii="Times New Roman" w:hAnsi="Times New Roman"/>
          <w:szCs w:val="24"/>
        </w:rPr>
        <w:t>Director, Special Care Clinic, Children’s Hospital</w:t>
      </w:r>
      <w:r w:rsidR="0077752F">
        <w:rPr>
          <w:rFonts w:ascii="Times New Roman" w:hAnsi="Times New Roman"/>
          <w:szCs w:val="24"/>
        </w:rPr>
        <w:t xml:space="preserve"> Colorado</w:t>
      </w:r>
    </w:p>
    <w:p w:rsidR="000E2444" w:rsidRPr="009606CD" w:rsidRDefault="000E2444" w:rsidP="006A3BD8">
      <w:pPr>
        <w:tabs>
          <w:tab w:val="left" w:pos="360"/>
          <w:tab w:val="left" w:pos="1080"/>
        </w:tabs>
        <w:ind w:right="-360"/>
        <w:jc w:val="both"/>
        <w:rPr>
          <w:rFonts w:ascii="Times New Roman" w:hAnsi="Times New Roman"/>
          <w:szCs w:val="24"/>
        </w:rPr>
      </w:pPr>
      <w:r>
        <w:rPr>
          <w:rFonts w:ascii="Times New Roman" w:hAnsi="Times New Roman"/>
          <w:szCs w:val="24"/>
        </w:rPr>
        <w:t>2016-present</w:t>
      </w:r>
      <w:r>
        <w:rPr>
          <w:rFonts w:ascii="Times New Roman" w:hAnsi="Times New Roman"/>
          <w:szCs w:val="24"/>
        </w:rPr>
        <w:tab/>
        <w:t>Director, Osteogenesis Imperfecta Multidisciplinary Clinic</w:t>
      </w:r>
    </w:p>
    <w:p w:rsidR="006A3BD8" w:rsidRDefault="006A3BD8">
      <w:pPr>
        <w:tabs>
          <w:tab w:val="left" w:pos="360"/>
          <w:tab w:val="left" w:pos="1080"/>
        </w:tabs>
        <w:ind w:right="-360"/>
        <w:jc w:val="both"/>
        <w:rPr>
          <w:rFonts w:ascii="Times New Roman" w:hAnsi="Times New Roman"/>
          <w:b/>
          <w:szCs w:val="24"/>
        </w:rPr>
      </w:pPr>
    </w:p>
    <w:p w:rsidR="00D936D6" w:rsidRPr="009606CD" w:rsidRDefault="00D936D6"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 xml:space="preserve">AWARDS </w:t>
      </w:r>
      <w:smartTag w:uri="urn:schemas-microsoft-com:office:smarttags" w:element="stockticker">
        <w:r w:rsidRPr="009606CD">
          <w:rPr>
            <w:rFonts w:ascii="Times New Roman" w:hAnsi="Times New Roman"/>
            <w:b/>
            <w:szCs w:val="24"/>
          </w:rPr>
          <w:t>AND</w:t>
        </w:r>
      </w:smartTag>
      <w:r w:rsidRPr="009606CD">
        <w:rPr>
          <w:rFonts w:ascii="Times New Roman" w:hAnsi="Times New Roman"/>
          <w:b/>
          <w:szCs w:val="24"/>
        </w:rPr>
        <w:t xml:space="preserve"> HONORS</w:t>
      </w:r>
    </w:p>
    <w:p w:rsidR="00D936D6" w:rsidRDefault="00D936D6" w:rsidP="00D936D6">
      <w:pPr>
        <w:tabs>
          <w:tab w:val="left" w:pos="360"/>
          <w:tab w:val="left" w:pos="1080"/>
        </w:tabs>
        <w:ind w:right="-360"/>
        <w:jc w:val="both"/>
        <w:rPr>
          <w:rFonts w:ascii="Times New Roman" w:hAnsi="Times New Roman"/>
          <w:szCs w:val="24"/>
        </w:rPr>
      </w:pPr>
      <w:r>
        <w:rPr>
          <w:rFonts w:ascii="Times New Roman" w:hAnsi="Times New Roman"/>
          <w:szCs w:val="24"/>
        </w:rPr>
        <w:t>1987</w:t>
      </w:r>
      <w:r>
        <w:rPr>
          <w:rFonts w:ascii="Times New Roman" w:hAnsi="Times New Roman"/>
          <w:szCs w:val="24"/>
        </w:rPr>
        <w:tab/>
      </w:r>
      <w:r>
        <w:rPr>
          <w:rFonts w:ascii="Times New Roman" w:hAnsi="Times New Roman"/>
          <w:szCs w:val="24"/>
        </w:rPr>
        <w:tab/>
        <w:t>Society for Developmental Pediatrics</w:t>
      </w:r>
    </w:p>
    <w:p w:rsidR="00D936D6" w:rsidRPr="009606CD" w:rsidRDefault="00D936D6" w:rsidP="00D936D6">
      <w:pPr>
        <w:tabs>
          <w:tab w:val="left" w:pos="360"/>
          <w:tab w:val="left" w:pos="1080"/>
        </w:tabs>
        <w:ind w:right="-360"/>
        <w:jc w:val="both"/>
        <w:rPr>
          <w:rFonts w:ascii="Times New Roman" w:hAnsi="Times New Roman"/>
          <w:szCs w:val="24"/>
        </w:rPr>
      </w:pPr>
      <w:r w:rsidRPr="009606CD">
        <w:rPr>
          <w:rFonts w:ascii="Times New Roman" w:hAnsi="Times New Roman"/>
          <w:szCs w:val="24"/>
        </w:rPr>
        <w:t>1992</w:t>
      </w:r>
      <w:r w:rsidRPr="009606CD">
        <w:rPr>
          <w:rFonts w:ascii="Times New Roman" w:hAnsi="Times New Roman"/>
          <w:szCs w:val="24"/>
        </w:rPr>
        <w:tab/>
      </w:r>
      <w:r w:rsidRPr="009606CD">
        <w:rPr>
          <w:rFonts w:ascii="Times New Roman" w:hAnsi="Times New Roman"/>
          <w:szCs w:val="24"/>
        </w:rPr>
        <w:tab/>
        <w:t xml:space="preserve">Advocate Award, 2nd </w:t>
      </w:r>
      <w:smartTag w:uri="urn:schemas-microsoft-com:office:smarttags" w:element="place">
        <w:smartTag w:uri="urn:schemas-microsoft-com:office:smarttags" w:element="PlaceName">
          <w:r w:rsidRPr="009606CD">
            <w:rPr>
              <w:rFonts w:ascii="Times New Roman" w:hAnsi="Times New Roman"/>
              <w:szCs w:val="24"/>
            </w:rPr>
            <w:t>Annual</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Hearing &amp; Language</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Center</w:t>
          </w:r>
        </w:smartTag>
      </w:smartTag>
      <w:r w:rsidRPr="009606CD">
        <w:rPr>
          <w:rFonts w:ascii="Times New Roman" w:hAnsi="Times New Roman"/>
          <w:szCs w:val="24"/>
        </w:rPr>
        <w:t xml:space="preserve"> Awards, Department</w:t>
      </w:r>
    </w:p>
    <w:p w:rsidR="00D936D6" w:rsidRPr="009606CD" w:rsidRDefault="00D936D6" w:rsidP="00D936D6">
      <w:pPr>
        <w:tabs>
          <w:tab w:val="left" w:pos="360"/>
          <w:tab w:val="left" w:pos="1080"/>
        </w:tabs>
        <w:ind w:right="-360"/>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of  Speech, Hearing and Language, </w:t>
      </w:r>
      <w:smartTag w:uri="urn:schemas-microsoft-com:office:smarttags" w:element="place">
        <w:smartTag w:uri="urn:schemas-microsoft-com:office:smarttags" w:element="PlaceName">
          <w:r w:rsidRPr="009606CD">
            <w:rPr>
              <w:rFonts w:ascii="Times New Roman" w:hAnsi="Times New Roman"/>
              <w:szCs w:val="24"/>
            </w:rPr>
            <w:t>New England</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Center</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Hospitals</w:t>
          </w:r>
        </w:smartTag>
      </w:smartTag>
    </w:p>
    <w:p w:rsidR="00D936D6" w:rsidRPr="009606CD" w:rsidRDefault="00D936D6" w:rsidP="00D936D6">
      <w:pPr>
        <w:tabs>
          <w:tab w:val="left" w:pos="360"/>
          <w:tab w:val="left" w:pos="1080"/>
        </w:tabs>
        <w:ind w:right="-360"/>
        <w:jc w:val="both"/>
        <w:rPr>
          <w:rFonts w:ascii="Times New Roman" w:hAnsi="Times New Roman"/>
          <w:szCs w:val="24"/>
        </w:rPr>
      </w:pPr>
      <w:r w:rsidRPr="009606CD">
        <w:rPr>
          <w:rFonts w:ascii="Times New Roman" w:hAnsi="Times New Roman"/>
          <w:szCs w:val="24"/>
        </w:rPr>
        <w:t>1994</w:t>
      </w:r>
      <w:r w:rsidRPr="009606CD">
        <w:rPr>
          <w:rFonts w:ascii="Times New Roman" w:hAnsi="Times New Roman"/>
          <w:szCs w:val="24"/>
        </w:rPr>
        <w:tab/>
      </w:r>
      <w:r w:rsidRPr="009606CD">
        <w:rPr>
          <w:rFonts w:ascii="Times New Roman" w:hAnsi="Times New Roman"/>
          <w:szCs w:val="24"/>
        </w:rPr>
        <w:tab/>
        <w:t xml:space="preserve">Travel Award from SIMD, to attend </w:t>
      </w:r>
      <w:proofErr w:type="spellStart"/>
      <w:r w:rsidRPr="009606CD">
        <w:rPr>
          <w:rFonts w:ascii="Times New Roman" w:hAnsi="Times New Roman"/>
          <w:szCs w:val="24"/>
        </w:rPr>
        <w:t>Vl</w:t>
      </w:r>
      <w:proofErr w:type="spellEnd"/>
      <w:r w:rsidRPr="009606CD">
        <w:rPr>
          <w:rFonts w:ascii="Times New Roman" w:hAnsi="Times New Roman"/>
          <w:szCs w:val="24"/>
        </w:rPr>
        <w:t xml:space="preserve">  International Congress of Inborn Errors</w:t>
      </w:r>
    </w:p>
    <w:p w:rsidR="00D936D6" w:rsidRPr="009606CD" w:rsidRDefault="00D936D6" w:rsidP="00D936D6">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of  Metabolism, </w:t>
      </w:r>
      <w:smartTag w:uri="urn:schemas-microsoft-com:office:smarttags" w:element="place">
        <w:smartTag w:uri="urn:schemas-microsoft-com:office:smarttags" w:element="City">
          <w:r w:rsidRPr="009606CD">
            <w:rPr>
              <w:rFonts w:ascii="Times New Roman" w:hAnsi="Times New Roman"/>
              <w:szCs w:val="24"/>
            </w:rPr>
            <w:t>Milan</w:t>
          </w:r>
        </w:smartTag>
        <w:r w:rsidRPr="009606CD">
          <w:rPr>
            <w:rFonts w:ascii="Times New Roman" w:hAnsi="Times New Roman"/>
            <w:szCs w:val="24"/>
          </w:rPr>
          <w:t xml:space="preserve">, </w:t>
        </w:r>
        <w:smartTag w:uri="urn:schemas-microsoft-com:office:smarttags" w:element="country-region">
          <w:r w:rsidRPr="009606CD">
            <w:rPr>
              <w:rFonts w:ascii="Times New Roman" w:hAnsi="Times New Roman"/>
              <w:szCs w:val="24"/>
            </w:rPr>
            <w:t>Italy</w:t>
          </w:r>
        </w:smartTag>
      </w:smartTag>
    </w:p>
    <w:p w:rsidR="00D936D6" w:rsidRDefault="00D936D6" w:rsidP="00D936D6">
      <w:pPr>
        <w:tabs>
          <w:tab w:val="left" w:pos="360"/>
          <w:tab w:val="left" w:pos="1080"/>
        </w:tabs>
        <w:ind w:left="1440" w:right="-360" w:hanging="1440"/>
        <w:jc w:val="both"/>
        <w:rPr>
          <w:rFonts w:ascii="Times New Roman" w:hAnsi="Times New Roman"/>
          <w:szCs w:val="24"/>
        </w:rPr>
      </w:pPr>
      <w:r w:rsidRPr="009606CD">
        <w:rPr>
          <w:rFonts w:ascii="Times New Roman" w:hAnsi="Times New Roman"/>
          <w:szCs w:val="24"/>
        </w:rPr>
        <w:t>1997</w:t>
      </w:r>
      <w:r w:rsidRPr="009606CD">
        <w:rPr>
          <w:rFonts w:ascii="Times New Roman" w:hAnsi="Times New Roman"/>
          <w:szCs w:val="24"/>
        </w:rPr>
        <w:tab/>
      </w:r>
      <w:r w:rsidRPr="009606CD">
        <w:rPr>
          <w:rFonts w:ascii="Times New Roman" w:hAnsi="Times New Roman"/>
          <w:szCs w:val="24"/>
        </w:rPr>
        <w:tab/>
        <w:t>Book of the Year Award in 1998 from Doody’s Health Science Book Review Journal awarded to chapter on Beckwith-Wiedemann Syndrome, which appeared in Jameson:</w:t>
      </w:r>
      <w:r w:rsidR="00896C4F">
        <w:rPr>
          <w:rFonts w:ascii="Times New Roman" w:hAnsi="Times New Roman"/>
          <w:szCs w:val="24"/>
        </w:rPr>
        <w:t xml:space="preserve"> </w:t>
      </w:r>
      <w:r w:rsidRPr="009606CD">
        <w:rPr>
          <w:rFonts w:ascii="Times New Roman" w:hAnsi="Times New Roman"/>
          <w:szCs w:val="24"/>
        </w:rPr>
        <w:t>Principles of Molecular Medicine, Humana Press</w:t>
      </w:r>
    </w:p>
    <w:p w:rsidR="00D936D6" w:rsidRDefault="00896C4F" w:rsidP="00D936D6">
      <w:pPr>
        <w:tabs>
          <w:tab w:val="left" w:pos="360"/>
          <w:tab w:val="left" w:pos="1080"/>
        </w:tabs>
        <w:ind w:left="1440" w:right="-360" w:hanging="1440"/>
        <w:jc w:val="both"/>
        <w:rPr>
          <w:rFonts w:ascii="Times New Roman" w:hAnsi="Times New Roman"/>
          <w:szCs w:val="24"/>
        </w:rPr>
      </w:pPr>
      <w:r>
        <w:rPr>
          <w:rFonts w:ascii="Times New Roman" w:hAnsi="Times New Roman"/>
          <w:szCs w:val="24"/>
        </w:rPr>
        <w:t>2002</w:t>
      </w:r>
      <w:r>
        <w:rPr>
          <w:rFonts w:ascii="Times New Roman" w:hAnsi="Times New Roman"/>
          <w:szCs w:val="24"/>
        </w:rPr>
        <w:tab/>
      </w:r>
      <w:r>
        <w:rPr>
          <w:rFonts w:ascii="Times New Roman" w:hAnsi="Times New Roman"/>
          <w:szCs w:val="24"/>
        </w:rPr>
        <w:tab/>
        <w:t xml:space="preserve">Fellow, </w:t>
      </w:r>
      <w:smartTag w:uri="urn:schemas-microsoft-com:office:smarttags" w:element="place">
        <w:smartTag w:uri="urn:schemas-microsoft-com:office:smarttags" w:element="PlaceName">
          <w:r>
            <w:rPr>
              <w:rFonts w:ascii="Times New Roman" w:hAnsi="Times New Roman"/>
              <w:szCs w:val="24"/>
            </w:rPr>
            <w:t>American</w:t>
          </w:r>
        </w:smartTag>
        <w:r w:rsidR="00D936D6">
          <w:rPr>
            <w:rFonts w:ascii="Times New Roman" w:hAnsi="Times New Roman"/>
            <w:szCs w:val="24"/>
          </w:rPr>
          <w:t xml:space="preserve"> </w:t>
        </w:r>
        <w:smartTag w:uri="urn:schemas-microsoft-com:office:smarttags" w:element="PlaceType">
          <w:r w:rsidR="00D936D6">
            <w:rPr>
              <w:rFonts w:ascii="Times New Roman" w:hAnsi="Times New Roman"/>
              <w:szCs w:val="24"/>
            </w:rPr>
            <w:t>Academy</w:t>
          </w:r>
        </w:smartTag>
      </w:smartTag>
      <w:r w:rsidR="00D936D6">
        <w:rPr>
          <w:rFonts w:ascii="Times New Roman" w:hAnsi="Times New Roman"/>
          <w:szCs w:val="24"/>
        </w:rPr>
        <w:t xml:space="preserve"> of Pediatrics</w:t>
      </w:r>
    </w:p>
    <w:p w:rsidR="00A30212" w:rsidRPr="009606CD" w:rsidRDefault="005D1D0C" w:rsidP="00D936D6">
      <w:pPr>
        <w:tabs>
          <w:tab w:val="left" w:pos="360"/>
          <w:tab w:val="left" w:pos="1080"/>
        </w:tabs>
        <w:ind w:left="1440" w:right="-360" w:hanging="1440"/>
        <w:jc w:val="both"/>
        <w:rPr>
          <w:rFonts w:ascii="Times New Roman" w:hAnsi="Times New Roman"/>
          <w:szCs w:val="24"/>
        </w:rPr>
      </w:pPr>
      <w:r>
        <w:rPr>
          <w:rFonts w:ascii="Times New Roman" w:hAnsi="Times New Roman"/>
          <w:szCs w:val="24"/>
        </w:rPr>
        <w:t>2003</w:t>
      </w:r>
      <w:r w:rsidR="00A30212">
        <w:rPr>
          <w:rFonts w:ascii="Times New Roman" w:hAnsi="Times New Roman"/>
          <w:szCs w:val="24"/>
        </w:rPr>
        <w:tab/>
      </w:r>
      <w:r w:rsidR="00A30212">
        <w:rPr>
          <w:rFonts w:ascii="Times New Roman" w:hAnsi="Times New Roman"/>
          <w:szCs w:val="24"/>
        </w:rPr>
        <w:tab/>
      </w:r>
      <w:ins w:id="27" w:author="Elias, Ellen" w:date="2015-07-22T10:40:00Z">
        <w:r w:rsidR="0057751E">
          <w:rPr>
            <w:rFonts w:ascii="Times New Roman" w:hAnsi="Times New Roman"/>
            <w:szCs w:val="24"/>
          </w:rPr>
          <w:t xml:space="preserve">Elected to the </w:t>
        </w:r>
      </w:ins>
      <w:r w:rsidR="00A30212">
        <w:rPr>
          <w:rFonts w:ascii="Times New Roman" w:hAnsi="Times New Roman"/>
          <w:szCs w:val="24"/>
        </w:rPr>
        <w:t>Executive Committee, Council of Children with Disabilities, AAP</w:t>
      </w:r>
    </w:p>
    <w:p w:rsidR="00D936D6" w:rsidRDefault="005D1D0C" w:rsidP="00D936D6">
      <w:pPr>
        <w:tabs>
          <w:tab w:val="left" w:pos="360"/>
          <w:tab w:val="left" w:pos="1080"/>
        </w:tabs>
        <w:ind w:right="-360"/>
        <w:jc w:val="both"/>
        <w:rPr>
          <w:rFonts w:ascii="Times New Roman" w:hAnsi="Times New Roman"/>
          <w:szCs w:val="24"/>
        </w:rPr>
      </w:pPr>
      <w:r>
        <w:rPr>
          <w:rFonts w:ascii="Times New Roman" w:hAnsi="Times New Roman"/>
          <w:szCs w:val="24"/>
        </w:rPr>
        <w:t>2005</w:t>
      </w:r>
      <w:r w:rsidR="00D936D6" w:rsidRPr="009606CD">
        <w:rPr>
          <w:rFonts w:ascii="Times New Roman" w:hAnsi="Times New Roman"/>
          <w:szCs w:val="24"/>
        </w:rPr>
        <w:tab/>
      </w:r>
      <w:r w:rsidR="00D936D6" w:rsidRPr="009606CD">
        <w:rPr>
          <w:rFonts w:ascii="Times New Roman" w:hAnsi="Times New Roman"/>
          <w:szCs w:val="24"/>
        </w:rPr>
        <w:tab/>
      </w:r>
      <w:r w:rsidR="00D936D6">
        <w:rPr>
          <w:rFonts w:ascii="Times New Roman" w:hAnsi="Times New Roman"/>
          <w:szCs w:val="24"/>
        </w:rPr>
        <w:t xml:space="preserve">Editor, Developmental-Behavioral Pediatrics, 4th Edition, Elsevier, </w:t>
      </w:r>
      <w:smartTag w:uri="urn:schemas-microsoft-com:office:smarttags" w:element="place">
        <w:smartTag w:uri="urn:schemas-microsoft-com:office:smarttags" w:element="City">
          <w:r w:rsidR="00D936D6">
            <w:rPr>
              <w:rFonts w:ascii="Times New Roman" w:hAnsi="Times New Roman"/>
              <w:szCs w:val="24"/>
            </w:rPr>
            <w:t>Phila</w:t>
          </w:r>
        </w:smartTag>
        <w:r w:rsidR="00D936D6">
          <w:rPr>
            <w:rFonts w:ascii="Times New Roman" w:hAnsi="Times New Roman"/>
            <w:szCs w:val="24"/>
          </w:rPr>
          <w:t xml:space="preserve">, </w:t>
        </w:r>
        <w:smartTag w:uri="urn:schemas-microsoft-com:office:smarttags" w:element="State">
          <w:r w:rsidR="00D936D6">
            <w:rPr>
              <w:rFonts w:ascii="Times New Roman" w:hAnsi="Times New Roman"/>
              <w:szCs w:val="24"/>
            </w:rPr>
            <w:t>PA</w:t>
          </w:r>
        </w:smartTag>
      </w:smartTag>
    </w:p>
    <w:p w:rsidR="00F36F04" w:rsidRDefault="00F36F04" w:rsidP="00F36F04">
      <w:pPr>
        <w:tabs>
          <w:tab w:val="left" w:pos="360"/>
          <w:tab w:val="left" w:pos="1080"/>
        </w:tabs>
        <w:ind w:left="1440" w:right="-360" w:hanging="1440"/>
        <w:jc w:val="both"/>
        <w:rPr>
          <w:rFonts w:ascii="Times New Roman" w:hAnsi="Times New Roman"/>
          <w:szCs w:val="24"/>
        </w:rPr>
      </w:pPr>
      <w:r>
        <w:rPr>
          <w:rFonts w:ascii="Times New Roman" w:hAnsi="Times New Roman"/>
          <w:szCs w:val="24"/>
        </w:rPr>
        <w:t>2010</w:t>
      </w:r>
      <w:r>
        <w:rPr>
          <w:rFonts w:ascii="Times New Roman" w:hAnsi="Times New Roman"/>
          <w:szCs w:val="24"/>
        </w:rPr>
        <w:tab/>
      </w:r>
      <w:r>
        <w:rPr>
          <w:rFonts w:ascii="Times New Roman" w:hAnsi="Times New Roman"/>
          <w:szCs w:val="24"/>
        </w:rPr>
        <w:tab/>
        <w:t>Editor for Special Edition of Journal of Behavioral Pediatrics devoted to Genetic Issues in Children with Disabilities</w:t>
      </w:r>
    </w:p>
    <w:p w:rsidR="00554CE4" w:rsidRDefault="00554CE4" w:rsidP="00F36F04">
      <w:pPr>
        <w:tabs>
          <w:tab w:val="left" w:pos="360"/>
          <w:tab w:val="left" w:pos="1080"/>
        </w:tabs>
        <w:ind w:left="1440" w:right="-360" w:hanging="1440"/>
        <w:jc w:val="both"/>
        <w:rPr>
          <w:rFonts w:ascii="Times New Roman" w:hAnsi="Times New Roman"/>
          <w:szCs w:val="24"/>
        </w:rPr>
      </w:pPr>
      <w:r>
        <w:rPr>
          <w:rFonts w:ascii="Times New Roman" w:hAnsi="Times New Roman"/>
          <w:szCs w:val="24"/>
        </w:rPr>
        <w:t>2011</w:t>
      </w:r>
      <w:r>
        <w:rPr>
          <w:rFonts w:ascii="Times New Roman" w:hAnsi="Times New Roman"/>
          <w:szCs w:val="24"/>
        </w:rPr>
        <w:tab/>
      </w:r>
      <w:r>
        <w:rPr>
          <w:rFonts w:ascii="Times New Roman" w:hAnsi="Times New Roman"/>
          <w:szCs w:val="24"/>
        </w:rPr>
        <w:tab/>
        <w:t>Nominated for Best Role Model at the Golden Stethoscope Award night, sponsored by CU School of Medicine, Foundations of Doctoring Curriculum</w:t>
      </w:r>
    </w:p>
    <w:p w:rsidR="004F19E7" w:rsidRDefault="004F19E7" w:rsidP="00F36F04">
      <w:pPr>
        <w:tabs>
          <w:tab w:val="left" w:pos="360"/>
          <w:tab w:val="left" w:pos="1080"/>
        </w:tabs>
        <w:ind w:left="1440" w:right="-360" w:hanging="1440"/>
        <w:jc w:val="both"/>
        <w:rPr>
          <w:rFonts w:ascii="Times New Roman" w:hAnsi="Times New Roman"/>
          <w:szCs w:val="24"/>
        </w:rPr>
      </w:pPr>
      <w:r>
        <w:rPr>
          <w:rFonts w:ascii="Times New Roman" w:hAnsi="Times New Roman"/>
          <w:szCs w:val="24"/>
        </w:rPr>
        <w:t>2011</w:t>
      </w:r>
      <w:r>
        <w:rPr>
          <w:rFonts w:ascii="Times New Roman" w:hAnsi="Times New Roman"/>
          <w:szCs w:val="24"/>
        </w:rPr>
        <w:tab/>
      </w:r>
      <w:r>
        <w:rPr>
          <w:rFonts w:ascii="Times New Roman" w:hAnsi="Times New Roman"/>
          <w:szCs w:val="24"/>
        </w:rPr>
        <w:tab/>
        <w:t>Received Teaching Award from the CU School of Medicine Class of 2014 for Favorite Clinical Correlate for Down Syndrome and Prader-Willi lectures</w:t>
      </w:r>
    </w:p>
    <w:p w:rsidR="00DC16DA" w:rsidRPr="00AE4025" w:rsidRDefault="00DC16DA" w:rsidP="00F36F04">
      <w:pPr>
        <w:tabs>
          <w:tab w:val="left" w:pos="360"/>
          <w:tab w:val="left" w:pos="1080"/>
        </w:tabs>
        <w:ind w:left="1440" w:right="-360" w:hanging="1440"/>
        <w:jc w:val="both"/>
        <w:rPr>
          <w:rFonts w:ascii="Times New Roman" w:hAnsi="Times New Roman"/>
          <w:szCs w:val="24"/>
        </w:rPr>
      </w:pPr>
      <w:r>
        <w:rPr>
          <w:rFonts w:ascii="Times New Roman" w:hAnsi="Times New Roman"/>
          <w:szCs w:val="24"/>
        </w:rPr>
        <w:t>2011</w:t>
      </w:r>
      <w:r>
        <w:rPr>
          <w:rFonts w:ascii="Times New Roman" w:hAnsi="Times New Roman"/>
          <w:szCs w:val="24"/>
        </w:rPr>
        <w:tab/>
      </w:r>
      <w:r>
        <w:rPr>
          <w:rFonts w:ascii="Times New Roman" w:hAnsi="Times New Roman"/>
          <w:szCs w:val="24"/>
        </w:rPr>
        <w:tab/>
        <w:t xml:space="preserve">Received Citation from AAP in recognition of distinguished service rendered as a member of the Executive Committee of the Council on Children with Disabilities 2003-2010 </w:t>
      </w:r>
    </w:p>
    <w:p w:rsidR="007444AC" w:rsidRDefault="00000CE8" w:rsidP="00D936D6">
      <w:pPr>
        <w:tabs>
          <w:tab w:val="left" w:pos="360"/>
          <w:tab w:val="left" w:pos="1080"/>
        </w:tabs>
        <w:ind w:right="-360"/>
        <w:jc w:val="both"/>
        <w:rPr>
          <w:rFonts w:ascii="Times New Roman" w:hAnsi="Times New Roman"/>
          <w:szCs w:val="24"/>
        </w:rPr>
      </w:pPr>
      <w:r>
        <w:rPr>
          <w:rFonts w:ascii="Times New Roman" w:hAnsi="Times New Roman"/>
          <w:szCs w:val="24"/>
        </w:rPr>
        <w:t>2012</w:t>
      </w:r>
      <w:r>
        <w:rPr>
          <w:rFonts w:ascii="Times New Roman" w:hAnsi="Times New Roman"/>
          <w:szCs w:val="24"/>
        </w:rPr>
        <w:tab/>
      </w:r>
      <w:r>
        <w:rPr>
          <w:rFonts w:ascii="Times New Roman" w:hAnsi="Times New Roman"/>
          <w:szCs w:val="24"/>
        </w:rPr>
        <w:tab/>
        <w:t xml:space="preserve">Abstract on SLOS research project received “Best in Show Award” at the AAPOS </w:t>
      </w:r>
      <w:r>
        <w:rPr>
          <w:rFonts w:ascii="Times New Roman" w:hAnsi="Times New Roman"/>
          <w:szCs w:val="24"/>
        </w:rPr>
        <w:tab/>
      </w:r>
      <w:r>
        <w:rPr>
          <w:rFonts w:ascii="Times New Roman" w:hAnsi="Times New Roman"/>
          <w:szCs w:val="24"/>
        </w:rPr>
        <w:tab/>
      </w:r>
      <w:r>
        <w:rPr>
          <w:rFonts w:ascii="Times New Roman" w:hAnsi="Times New Roman"/>
          <w:szCs w:val="24"/>
        </w:rPr>
        <w:tab/>
        <w:t>meeting, March 2012</w:t>
      </w:r>
    </w:p>
    <w:p w:rsidR="00D31C64" w:rsidRDefault="00D31C64" w:rsidP="00D31C64">
      <w:pPr>
        <w:tabs>
          <w:tab w:val="left" w:pos="360"/>
          <w:tab w:val="left" w:pos="1080"/>
        </w:tabs>
        <w:ind w:left="1440" w:right="-360" w:hanging="1440"/>
        <w:jc w:val="both"/>
        <w:rPr>
          <w:rFonts w:ascii="Times New Roman" w:hAnsi="Times New Roman"/>
          <w:szCs w:val="24"/>
        </w:rPr>
      </w:pPr>
      <w:r>
        <w:rPr>
          <w:rFonts w:ascii="Times New Roman" w:hAnsi="Times New Roman"/>
          <w:szCs w:val="24"/>
        </w:rPr>
        <w:t>2012</w:t>
      </w:r>
      <w:r>
        <w:rPr>
          <w:rFonts w:ascii="Times New Roman" w:hAnsi="Times New Roman"/>
          <w:szCs w:val="24"/>
        </w:rPr>
        <w:tab/>
      </w:r>
      <w:r>
        <w:rPr>
          <w:rFonts w:ascii="Times New Roman" w:hAnsi="Times New Roman"/>
          <w:szCs w:val="24"/>
        </w:rPr>
        <w:tab/>
        <w:t>Nominated for Best Pediatric Preceptor at the Golden Stethoscope Award night, sponsored by CU School of Medicine, Foundations of Doctoring Curriculum</w:t>
      </w:r>
    </w:p>
    <w:p w:rsidR="006F7648" w:rsidRDefault="006F7648" w:rsidP="00D31C64">
      <w:pPr>
        <w:tabs>
          <w:tab w:val="left" w:pos="360"/>
          <w:tab w:val="left" w:pos="1080"/>
        </w:tabs>
        <w:ind w:left="1440" w:right="-360" w:hanging="1440"/>
        <w:jc w:val="both"/>
        <w:rPr>
          <w:rFonts w:ascii="Times New Roman" w:hAnsi="Times New Roman"/>
          <w:szCs w:val="24"/>
        </w:rPr>
      </w:pPr>
      <w:r>
        <w:rPr>
          <w:rFonts w:ascii="Times New Roman" w:hAnsi="Times New Roman"/>
          <w:szCs w:val="24"/>
        </w:rPr>
        <w:t>2013</w:t>
      </w:r>
      <w:r>
        <w:rPr>
          <w:rFonts w:ascii="Times New Roman" w:hAnsi="Times New Roman"/>
          <w:szCs w:val="24"/>
        </w:rPr>
        <w:tab/>
      </w:r>
      <w:r>
        <w:rPr>
          <w:rFonts w:ascii="Times New Roman" w:hAnsi="Times New Roman"/>
          <w:szCs w:val="24"/>
        </w:rPr>
        <w:tab/>
        <w:t>Received the Golden Stethoscope Award from CU School of Medicine, Foundations of Doctoring Program for Best Specialty Preceptor, April 2013</w:t>
      </w:r>
    </w:p>
    <w:p w:rsidR="00A36A43" w:rsidRDefault="00A36A43" w:rsidP="00D31C64">
      <w:pPr>
        <w:tabs>
          <w:tab w:val="left" w:pos="360"/>
          <w:tab w:val="left" w:pos="1080"/>
        </w:tabs>
        <w:ind w:left="1440" w:right="-360" w:hanging="1440"/>
        <w:jc w:val="both"/>
        <w:rPr>
          <w:ins w:id="28" w:author="Elias, Ellen" w:date="2015-08-05T09:56:00Z"/>
          <w:rFonts w:ascii="Times New Roman" w:hAnsi="Times New Roman"/>
          <w:szCs w:val="24"/>
        </w:rPr>
      </w:pPr>
      <w:r>
        <w:rPr>
          <w:rFonts w:ascii="Times New Roman" w:hAnsi="Times New Roman"/>
          <w:szCs w:val="24"/>
        </w:rPr>
        <w:t>2013</w:t>
      </w:r>
      <w:r>
        <w:rPr>
          <w:rFonts w:ascii="Times New Roman" w:hAnsi="Times New Roman"/>
          <w:szCs w:val="24"/>
        </w:rPr>
        <w:tab/>
      </w:r>
      <w:r>
        <w:rPr>
          <w:rFonts w:ascii="Times New Roman" w:hAnsi="Times New Roman"/>
          <w:szCs w:val="24"/>
        </w:rPr>
        <w:tab/>
      </w:r>
      <w:del w:id="29" w:author="Elias, Ellen" w:date="2015-06-01T12:10:00Z">
        <w:r w:rsidDel="006020EE">
          <w:rPr>
            <w:rFonts w:ascii="Times New Roman" w:hAnsi="Times New Roman"/>
            <w:szCs w:val="24"/>
          </w:rPr>
          <w:delText xml:space="preserve">Was invited as a </w:delText>
        </w:r>
      </w:del>
      <w:r>
        <w:rPr>
          <w:rFonts w:ascii="Times New Roman" w:hAnsi="Times New Roman"/>
          <w:szCs w:val="24"/>
        </w:rPr>
        <w:t>Visiting Professor at the University of Wisconsin, Madison, Feb 2013. Gave lectures and led a grad student seminar</w:t>
      </w:r>
    </w:p>
    <w:p w:rsidR="008B3B51" w:rsidRDefault="003303FA" w:rsidP="00D31C64">
      <w:pPr>
        <w:tabs>
          <w:tab w:val="left" w:pos="360"/>
          <w:tab w:val="left" w:pos="1080"/>
        </w:tabs>
        <w:ind w:left="1440" w:right="-360" w:hanging="1440"/>
        <w:jc w:val="both"/>
        <w:rPr>
          <w:ins w:id="30" w:author="Elias, Ellen" w:date="2016-10-07T16:15:00Z"/>
          <w:rFonts w:ascii="Times New Roman" w:hAnsi="Times New Roman"/>
          <w:szCs w:val="24"/>
        </w:rPr>
      </w:pPr>
      <w:ins w:id="31" w:author="Elias, Ellen" w:date="2015-08-05T09:56:00Z">
        <w:r>
          <w:rPr>
            <w:rFonts w:ascii="Times New Roman" w:hAnsi="Times New Roman"/>
            <w:szCs w:val="24"/>
          </w:rPr>
          <w:t>2009-</w:t>
        </w:r>
      </w:ins>
      <w:r w:rsidR="00383B61">
        <w:rPr>
          <w:rFonts w:ascii="Times New Roman" w:hAnsi="Times New Roman"/>
          <w:szCs w:val="24"/>
        </w:rPr>
        <w:t>present</w:t>
      </w:r>
      <w:ins w:id="32" w:author="Elias, Ellen" w:date="2015-08-05T09:56:00Z">
        <w:r w:rsidR="008B3B51">
          <w:rPr>
            <w:rFonts w:ascii="Times New Roman" w:hAnsi="Times New Roman"/>
            <w:szCs w:val="24"/>
          </w:rPr>
          <w:tab/>
          <w:t>TOP DOC in 5280 Magazine in Neurodevelopmental disabilities</w:t>
        </w:r>
      </w:ins>
    </w:p>
    <w:p w:rsidR="00945D29" w:rsidRDefault="00945D29" w:rsidP="00D31C64">
      <w:pPr>
        <w:tabs>
          <w:tab w:val="left" w:pos="360"/>
          <w:tab w:val="left" w:pos="1080"/>
        </w:tabs>
        <w:ind w:left="1440" w:right="-360" w:hanging="1440"/>
        <w:jc w:val="both"/>
        <w:rPr>
          <w:rFonts w:ascii="Times New Roman" w:hAnsi="Times New Roman"/>
          <w:szCs w:val="24"/>
        </w:rPr>
      </w:pPr>
      <w:ins w:id="33" w:author="Elias, Ellen" w:date="2016-10-07T16:15:00Z">
        <w:r>
          <w:rPr>
            <w:rFonts w:ascii="Times New Roman" w:hAnsi="Times New Roman"/>
            <w:szCs w:val="24"/>
          </w:rPr>
          <w:t>2016</w:t>
        </w:r>
      </w:ins>
      <w:r w:rsidR="007533CA">
        <w:rPr>
          <w:rFonts w:ascii="Times New Roman" w:hAnsi="Times New Roman"/>
          <w:szCs w:val="24"/>
        </w:rPr>
        <w:t>-</w:t>
      </w:r>
      <w:r w:rsidR="00A30010">
        <w:rPr>
          <w:rFonts w:ascii="Times New Roman" w:hAnsi="Times New Roman"/>
          <w:szCs w:val="24"/>
        </w:rPr>
        <w:t>present</w:t>
      </w:r>
      <w:ins w:id="34" w:author="Elias, Ellen" w:date="2016-10-07T16:15:00Z">
        <w:r>
          <w:rPr>
            <w:rFonts w:ascii="Times New Roman" w:hAnsi="Times New Roman"/>
            <w:szCs w:val="24"/>
          </w:rPr>
          <w:tab/>
          <w:t>America</w:t>
        </w:r>
      </w:ins>
      <w:ins w:id="35" w:author="Elias, Ellen" w:date="2016-10-07T16:16:00Z">
        <w:r>
          <w:rPr>
            <w:rFonts w:ascii="Times New Roman" w:hAnsi="Times New Roman"/>
            <w:szCs w:val="24"/>
          </w:rPr>
          <w:t>’s Best Physicians</w:t>
        </w:r>
      </w:ins>
    </w:p>
    <w:p w:rsidR="006979DF" w:rsidRDefault="006979DF" w:rsidP="00D31C64">
      <w:pPr>
        <w:tabs>
          <w:tab w:val="left" w:pos="360"/>
          <w:tab w:val="left" w:pos="1080"/>
        </w:tabs>
        <w:ind w:left="1440" w:right="-360" w:hanging="1440"/>
        <w:jc w:val="both"/>
        <w:rPr>
          <w:rFonts w:ascii="Times New Roman" w:hAnsi="Times New Roman"/>
          <w:szCs w:val="24"/>
        </w:rPr>
      </w:pPr>
      <w:r>
        <w:rPr>
          <w:rFonts w:ascii="Times New Roman" w:hAnsi="Times New Roman"/>
          <w:szCs w:val="24"/>
        </w:rPr>
        <w:t>2017</w:t>
      </w:r>
      <w:r>
        <w:rPr>
          <w:rFonts w:ascii="Times New Roman" w:hAnsi="Times New Roman"/>
          <w:szCs w:val="24"/>
        </w:rPr>
        <w:tab/>
      </w:r>
      <w:r>
        <w:rPr>
          <w:rFonts w:ascii="Times New Roman" w:hAnsi="Times New Roman"/>
          <w:szCs w:val="24"/>
        </w:rPr>
        <w:tab/>
        <w:t>Keynote Speaker for Nutrition Conference at CHCO</w:t>
      </w:r>
    </w:p>
    <w:p w:rsidR="00CC2A20" w:rsidRDefault="00CC2A20" w:rsidP="00D31C64">
      <w:pPr>
        <w:tabs>
          <w:tab w:val="left" w:pos="360"/>
          <w:tab w:val="left" w:pos="1080"/>
        </w:tabs>
        <w:ind w:left="1440" w:right="-360" w:hanging="14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Co-Chair of Faculty Promotions Committee since Nov 2017</w:t>
      </w:r>
    </w:p>
    <w:p w:rsidR="00B05486" w:rsidRDefault="00B05486" w:rsidP="00D31C64">
      <w:pPr>
        <w:tabs>
          <w:tab w:val="left" w:pos="360"/>
          <w:tab w:val="left" w:pos="1080"/>
        </w:tabs>
        <w:ind w:left="1440" w:right="-360" w:hanging="1440"/>
        <w:jc w:val="both"/>
        <w:rPr>
          <w:rFonts w:ascii="Times New Roman" w:hAnsi="Times New Roman"/>
          <w:szCs w:val="24"/>
        </w:rPr>
      </w:pPr>
      <w:r>
        <w:rPr>
          <w:rFonts w:ascii="Times New Roman" w:hAnsi="Times New Roman"/>
          <w:szCs w:val="24"/>
        </w:rPr>
        <w:t>2018</w:t>
      </w:r>
      <w:r>
        <w:rPr>
          <w:rFonts w:ascii="Times New Roman" w:hAnsi="Times New Roman"/>
          <w:szCs w:val="24"/>
        </w:rPr>
        <w:tab/>
      </w:r>
      <w:r>
        <w:rPr>
          <w:rFonts w:ascii="Times New Roman" w:hAnsi="Times New Roman"/>
          <w:szCs w:val="24"/>
        </w:rPr>
        <w:tab/>
        <w:t>Career Teaching Scholar Award from the Dept of Pediatrics Nov 30, 2018</w:t>
      </w:r>
    </w:p>
    <w:p w:rsidR="00D31C64" w:rsidDel="0092154A" w:rsidRDefault="00D31C64" w:rsidP="00D936D6">
      <w:pPr>
        <w:tabs>
          <w:tab w:val="left" w:pos="360"/>
          <w:tab w:val="left" w:pos="1080"/>
        </w:tabs>
        <w:ind w:right="-360"/>
        <w:jc w:val="both"/>
        <w:rPr>
          <w:del w:id="36" w:author="Elias, Ellen" w:date="2015-07-22T10:41:00Z"/>
          <w:rFonts w:ascii="Times New Roman" w:hAnsi="Times New Roman"/>
          <w:szCs w:val="24"/>
        </w:rPr>
      </w:pPr>
    </w:p>
    <w:p w:rsidR="00D936D6" w:rsidRPr="00AE4025" w:rsidRDefault="00D936D6" w:rsidP="00D936D6">
      <w:pPr>
        <w:tabs>
          <w:tab w:val="left" w:pos="360"/>
          <w:tab w:val="left" w:pos="1080"/>
        </w:tabs>
        <w:ind w:right="-360"/>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5D1D0C" w:rsidRPr="009606CD" w:rsidRDefault="005D1D0C"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PROFESSIONAL SOCIETIES:</w:t>
      </w:r>
    </w:p>
    <w:p w:rsidR="005D1D0C" w:rsidRPr="009606CD" w:rsidRDefault="005D1D0C"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szCs w:val="24"/>
        </w:rPr>
        <w:t>NATIONAL</w:t>
      </w:r>
    </w:p>
    <w:p w:rsidR="005D1D0C" w:rsidRPr="009606CD" w:rsidRDefault="005D1D0C" w:rsidP="005D1D0C">
      <w:pPr>
        <w:tabs>
          <w:tab w:val="left" w:pos="360"/>
          <w:tab w:val="left" w:pos="1080"/>
        </w:tabs>
        <w:ind w:right="-360"/>
        <w:jc w:val="both"/>
        <w:rPr>
          <w:rFonts w:ascii="Times New Roman" w:hAnsi="Times New Roman"/>
          <w:szCs w:val="24"/>
        </w:rPr>
      </w:pPr>
      <w:r w:rsidRPr="009606CD">
        <w:rPr>
          <w:rFonts w:ascii="Times New Roman" w:hAnsi="Times New Roman"/>
          <w:szCs w:val="24"/>
        </w:rPr>
        <w:t>1985</w:t>
      </w:r>
      <w:r w:rsidRPr="009606CD">
        <w:rPr>
          <w:rFonts w:ascii="Times New Roman" w:hAnsi="Times New Roman"/>
          <w:szCs w:val="24"/>
        </w:rPr>
        <w:tab/>
      </w:r>
      <w:r w:rsidRPr="009606CD">
        <w:rPr>
          <w:rFonts w:ascii="Times New Roman" w:hAnsi="Times New Roman"/>
          <w:szCs w:val="24"/>
        </w:rPr>
        <w:tab/>
        <w:t>Member, Society of Developmental Pediatrics</w:t>
      </w:r>
    </w:p>
    <w:p w:rsidR="005D1D0C" w:rsidRPr="009606CD" w:rsidRDefault="005D1D0C" w:rsidP="005D1D0C">
      <w:pPr>
        <w:tabs>
          <w:tab w:val="left" w:pos="360"/>
          <w:tab w:val="left" w:pos="1080"/>
        </w:tabs>
        <w:ind w:right="-360"/>
        <w:jc w:val="both"/>
        <w:rPr>
          <w:rFonts w:ascii="Times New Roman" w:hAnsi="Times New Roman"/>
          <w:szCs w:val="24"/>
        </w:rPr>
      </w:pPr>
      <w:r w:rsidRPr="009606CD">
        <w:rPr>
          <w:rFonts w:ascii="Times New Roman" w:hAnsi="Times New Roman"/>
          <w:szCs w:val="24"/>
        </w:rPr>
        <w:t>1987</w:t>
      </w:r>
      <w:r w:rsidRPr="009606CD">
        <w:rPr>
          <w:rFonts w:ascii="Times New Roman" w:hAnsi="Times New Roman"/>
          <w:szCs w:val="24"/>
        </w:rPr>
        <w:tab/>
      </w:r>
      <w:r w:rsidRPr="009606CD">
        <w:rPr>
          <w:rFonts w:ascii="Times New Roman" w:hAnsi="Times New Roman"/>
          <w:szCs w:val="24"/>
        </w:rPr>
        <w:tab/>
        <w:t xml:space="preserve">Member, American </w:t>
      </w:r>
      <w:smartTag w:uri="urn:schemas-microsoft-com:office:smarttags" w:element="place">
        <w:smartTag w:uri="urn:schemas-microsoft-com:office:smarttags" w:element="PlaceType">
          <w:r w:rsidRPr="009606CD">
            <w:rPr>
              <w:rFonts w:ascii="Times New Roman" w:hAnsi="Times New Roman"/>
              <w:szCs w:val="24"/>
            </w:rPr>
            <w:t>Academy</w:t>
          </w:r>
        </w:smartTag>
        <w:r w:rsidRPr="009606CD">
          <w:rPr>
            <w:rFonts w:ascii="Times New Roman" w:hAnsi="Times New Roman"/>
            <w:szCs w:val="24"/>
          </w:rPr>
          <w:t xml:space="preserve"> of </w:t>
        </w:r>
        <w:smartTag w:uri="urn:schemas-microsoft-com:office:smarttags" w:element="PlaceName">
          <w:r w:rsidRPr="009606CD">
            <w:rPr>
              <w:rFonts w:ascii="Times New Roman" w:hAnsi="Times New Roman"/>
              <w:szCs w:val="24"/>
            </w:rPr>
            <w:t>Cerebral Palsy</w:t>
          </w:r>
        </w:smartTag>
      </w:smartTag>
      <w:r w:rsidRPr="009606CD">
        <w:rPr>
          <w:rFonts w:ascii="Times New Roman" w:hAnsi="Times New Roman"/>
          <w:szCs w:val="24"/>
        </w:rPr>
        <w:t xml:space="preserve"> &amp; Developmental Medicine</w:t>
      </w:r>
    </w:p>
    <w:p w:rsidR="005D1D0C" w:rsidRPr="009606CD" w:rsidRDefault="005D1D0C" w:rsidP="00DE2875">
      <w:pPr>
        <w:numPr>
          <w:ilvl w:val="0"/>
          <w:numId w:val="10"/>
        </w:numPr>
        <w:tabs>
          <w:tab w:val="left" w:pos="360"/>
          <w:tab w:val="left" w:pos="1080"/>
        </w:tabs>
        <w:ind w:right="-360"/>
        <w:jc w:val="both"/>
        <w:rPr>
          <w:rFonts w:ascii="Times New Roman" w:hAnsi="Times New Roman"/>
          <w:szCs w:val="24"/>
        </w:rPr>
      </w:pPr>
      <w:r w:rsidRPr="009606CD">
        <w:rPr>
          <w:rFonts w:ascii="Times New Roman" w:hAnsi="Times New Roman"/>
          <w:szCs w:val="24"/>
        </w:rPr>
        <w:t xml:space="preserve">      Member, American Society of Human Genetics</w:t>
      </w:r>
    </w:p>
    <w:p w:rsidR="005D1D0C" w:rsidRPr="009606CD" w:rsidRDefault="005D1D0C" w:rsidP="005D1D0C">
      <w:pPr>
        <w:tabs>
          <w:tab w:val="left" w:pos="360"/>
          <w:tab w:val="left" w:pos="1080"/>
        </w:tabs>
        <w:ind w:right="-360"/>
        <w:jc w:val="both"/>
        <w:rPr>
          <w:rFonts w:ascii="Times New Roman" w:hAnsi="Times New Roman"/>
          <w:szCs w:val="24"/>
        </w:rPr>
      </w:pPr>
      <w:r w:rsidRPr="009606CD">
        <w:rPr>
          <w:rFonts w:ascii="Times New Roman" w:hAnsi="Times New Roman"/>
          <w:szCs w:val="24"/>
        </w:rPr>
        <w:t>2002</w:t>
      </w:r>
      <w:r w:rsidRPr="009606CD">
        <w:rPr>
          <w:rFonts w:ascii="Times New Roman" w:hAnsi="Times New Roman"/>
          <w:szCs w:val="24"/>
        </w:rPr>
        <w:tab/>
      </w:r>
      <w:r w:rsidRPr="009606CD">
        <w:rPr>
          <w:rFonts w:ascii="Times New Roman" w:hAnsi="Times New Roman"/>
          <w:szCs w:val="24"/>
        </w:rPr>
        <w:tab/>
        <w:t xml:space="preserve">Fellow, </w:t>
      </w:r>
      <w:smartTag w:uri="urn:schemas-microsoft-com:office:smarttags" w:element="place">
        <w:smartTag w:uri="urn:schemas-microsoft-com:office:smarttags" w:element="PlaceName">
          <w:r w:rsidRPr="009606CD">
            <w:rPr>
              <w:rFonts w:ascii="Times New Roman" w:hAnsi="Times New Roman"/>
              <w:szCs w:val="24"/>
            </w:rPr>
            <w:t>American</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Academy</w:t>
          </w:r>
        </w:smartTag>
      </w:smartTag>
      <w:r w:rsidRPr="009606CD">
        <w:rPr>
          <w:rFonts w:ascii="Times New Roman" w:hAnsi="Times New Roman"/>
          <w:szCs w:val="24"/>
        </w:rPr>
        <w:t xml:space="preserve"> of Pediatrics</w:t>
      </w:r>
    </w:p>
    <w:p w:rsidR="00D936D6" w:rsidRDefault="005D1D0C" w:rsidP="005D1D0C">
      <w:pPr>
        <w:tabs>
          <w:tab w:val="left" w:pos="360"/>
          <w:tab w:val="left" w:pos="1080"/>
        </w:tabs>
        <w:ind w:right="-360"/>
        <w:jc w:val="both"/>
        <w:rPr>
          <w:rFonts w:ascii="Times New Roman" w:hAnsi="Times New Roman"/>
          <w:szCs w:val="24"/>
        </w:rPr>
      </w:pPr>
      <w:r w:rsidRPr="009606CD">
        <w:rPr>
          <w:rFonts w:ascii="Times New Roman" w:hAnsi="Times New Roman"/>
          <w:szCs w:val="24"/>
        </w:rPr>
        <w:t>2003</w:t>
      </w:r>
      <w:r w:rsidR="007444AC">
        <w:rPr>
          <w:rFonts w:ascii="Times New Roman" w:hAnsi="Times New Roman"/>
          <w:szCs w:val="24"/>
        </w:rPr>
        <w:t>-2010</w:t>
      </w:r>
      <w:r w:rsidRPr="009606CD">
        <w:rPr>
          <w:rFonts w:ascii="Times New Roman" w:hAnsi="Times New Roman"/>
          <w:szCs w:val="24"/>
        </w:rPr>
        <w:tab/>
      </w:r>
      <w:r w:rsidRPr="009606CD">
        <w:rPr>
          <w:rFonts w:ascii="Times New Roman" w:hAnsi="Times New Roman"/>
          <w:szCs w:val="24"/>
        </w:rPr>
        <w:tab/>
        <w:t>Member, Executive Committee, Section on Children with Disabilities, AAP</w:t>
      </w:r>
    </w:p>
    <w:p w:rsidR="00F87A86" w:rsidRDefault="00F87A86" w:rsidP="005D1D0C">
      <w:pPr>
        <w:tabs>
          <w:tab w:val="left" w:pos="360"/>
          <w:tab w:val="left" w:pos="1080"/>
        </w:tabs>
        <w:ind w:right="-360"/>
        <w:jc w:val="both"/>
        <w:rPr>
          <w:rFonts w:ascii="Times New Roman" w:hAnsi="Times New Roman"/>
          <w:szCs w:val="24"/>
        </w:rPr>
      </w:pPr>
      <w:r>
        <w:rPr>
          <w:rFonts w:ascii="Times New Roman" w:hAnsi="Times New Roman"/>
          <w:szCs w:val="24"/>
        </w:rPr>
        <w:t>2008</w:t>
      </w:r>
      <w:r>
        <w:rPr>
          <w:rFonts w:ascii="Times New Roman" w:hAnsi="Times New Roman"/>
          <w:szCs w:val="24"/>
        </w:rPr>
        <w:tab/>
      </w:r>
      <w:r>
        <w:rPr>
          <w:rFonts w:ascii="Times New Roman" w:hAnsi="Times New Roman"/>
          <w:szCs w:val="24"/>
        </w:rPr>
        <w:tab/>
        <w:t>Fellow, American College of Medical Genetics</w:t>
      </w:r>
    </w:p>
    <w:p w:rsidR="007444AC" w:rsidRDefault="007444AC" w:rsidP="005D1D0C">
      <w:pPr>
        <w:tabs>
          <w:tab w:val="left" w:pos="360"/>
          <w:tab w:val="left" w:pos="1080"/>
        </w:tabs>
        <w:ind w:right="-360"/>
        <w:jc w:val="both"/>
        <w:rPr>
          <w:rFonts w:ascii="Times New Roman" w:hAnsi="Times New Roman"/>
          <w:szCs w:val="24"/>
        </w:rPr>
      </w:pPr>
      <w:r>
        <w:rPr>
          <w:rFonts w:ascii="Times New Roman" w:hAnsi="Times New Roman"/>
          <w:szCs w:val="24"/>
        </w:rPr>
        <w:t>2010-</w:t>
      </w:r>
      <w:r w:rsidR="00F92E21">
        <w:rPr>
          <w:rFonts w:ascii="Times New Roman" w:hAnsi="Times New Roman"/>
          <w:szCs w:val="24"/>
        </w:rPr>
        <w:t>2017</w:t>
      </w:r>
      <w:r w:rsidR="00F92E21">
        <w:rPr>
          <w:rFonts w:ascii="Times New Roman" w:hAnsi="Times New Roman"/>
          <w:szCs w:val="24"/>
        </w:rPr>
        <w:tab/>
      </w:r>
      <w:r>
        <w:rPr>
          <w:rFonts w:ascii="Times New Roman" w:hAnsi="Times New Roman"/>
          <w:szCs w:val="24"/>
        </w:rPr>
        <w:tab/>
        <w:t>Member, Autism Subcommittee of the AAP Council on Children with Disabilities</w:t>
      </w:r>
    </w:p>
    <w:p w:rsidR="007444AC" w:rsidRPr="007444AC" w:rsidDel="0019562F" w:rsidRDefault="007444AC" w:rsidP="005D1D0C">
      <w:pPr>
        <w:tabs>
          <w:tab w:val="left" w:pos="360"/>
          <w:tab w:val="left" w:pos="1080"/>
        </w:tabs>
        <w:ind w:right="-360"/>
        <w:jc w:val="both"/>
        <w:rPr>
          <w:del w:id="37" w:author="Elias, Ellen" w:date="2015-07-22T10:42:00Z"/>
          <w:rFonts w:ascii="Times New Roman" w:hAnsi="Times New Roman"/>
          <w:szCs w:val="24"/>
        </w:rPr>
      </w:pPr>
    </w:p>
    <w:p w:rsidR="00AC5D5D" w:rsidRDefault="00AC5D5D" w:rsidP="00287A53">
      <w:pPr>
        <w:tabs>
          <w:tab w:val="left" w:pos="360"/>
          <w:tab w:val="left" w:pos="1080"/>
        </w:tabs>
        <w:ind w:right="-360"/>
        <w:jc w:val="both"/>
        <w:outlineLvl w:val="0"/>
        <w:rPr>
          <w:rFonts w:ascii="Times New Roman" w:hAnsi="Times New Roman"/>
          <w:b/>
          <w:szCs w:val="24"/>
        </w:rPr>
      </w:pPr>
    </w:p>
    <w:p w:rsidR="005D1D0C" w:rsidRPr="009606CD" w:rsidRDefault="005D1D0C" w:rsidP="00287A53">
      <w:pPr>
        <w:tabs>
          <w:tab w:val="left" w:pos="360"/>
          <w:tab w:val="left" w:pos="1080"/>
        </w:tabs>
        <w:ind w:right="-360"/>
        <w:jc w:val="both"/>
        <w:outlineLvl w:val="0"/>
        <w:rPr>
          <w:rFonts w:ascii="Times New Roman" w:hAnsi="Times New Roman"/>
          <w:b/>
          <w:szCs w:val="24"/>
        </w:rPr>
      </w:pPr>
      <w:r w:rsidRPr="009606CD">
        <w:rPr>
          <w:rFonts w:ascii="Times New Roman" w:hAnsi="Times New Roman"/>
          <w:b/>
          <w:szCs w:val="24"/>
        </w:rPr>
        <w:t xml:space="preserve">INSTITUTIONAL COMMITTEES </w:t>
      </w:r>
    </w:p>
    <w:p w:rsidR="0039047B" w:rsidRDefault="0039047B" w:rsidP="00287A53">
      <w:pPr>
        <w:tabs>
          <w:tab w:val="left" w:pos="360"/>
          <w:tab w:val="left" w:pos="1080"/>
        </w:tabs>
        <w:ind w:right="-360"/>
        <w:jc w:val="both"/>
        <w:outlineLvl w:val="0"/>
        <w:rPr>
          <w:ins w:id="38" w:author="Elias, Ellen" w:date="2015-07-22T10:49:00Z"/>
          <w:rFonts w:ascii="Times New Roman" w:hAnsi="Times New Roman"/>
          <w:szCs w:val="24"/>
        </w:rPr>
      </w:pPr>
      <w:ins w:id="39" w:author="Elias, Ellen" w:date="2015-07-22T10:48:00Z">
        <w:r>
          <w:rPr>
            <w:rFonts w:ascii="Times New Roman" w:hAnsi="Times New Roman"/>
            <w:szCs w:val="24"/>
          </w:rPr>
          <w:t>DEPARTMENTAL</w:t>
        </w:r>
      </w:ins>
    </w:p>
    <w:p w:rsidR="0039047B" w:rsidRDefault="0039047B">
      <w:pPr>
        <w:tabs>
          <w:tab w:val="left" w:pos="360"/>
          <w:tab w:val="left" w:pos="1080"/>
        </w:tabs>
        <w:ind w:right="-360"/>
        <w:jc w:val="both"/>
        <w:rPr>
          <w:ins w:id="40" w:author="Elias, Ellen" w:date="2015-07-22T10:49:00Z"/>
          <w:rFonts w:ascii="Times New Roman" w:hAnsi="Times New Roman"/>
          <w:szCs w:val="24"/>
        </w:rPr>
        <w:pPrChange w:id="41" w:author="Elias, Ellen" w:date="2015-07-22T10:49:00Z">
          <w:pPr>
            <w:tabs>
              <w:tab w:val="left" w:pos="360"/>
              <w:tab w:val="left" w:pos="1080"/>
            </w:tabs>
            <w:ind w:right="-360"/>
            <w:jc w:val="both"/>
            <w:outlineLvl w:val="0"/>
          </w:pPr>
        </w:pPrChange>
      </w:pPr>
      <w:ins w:id="42" w:author="Elias, Ellen" w:date="2015-07-22T10:49:00Z">
        <w:r w:rsidRPr="009606CD">
          <w:rPr>
            <w:rFonts w:ascii="Times New Roman" w:hAnsi="Times New Roman"/>
            <w:szCs w:val="24"/>
          </w:rPr>
          <w:t>1998-2000</w:t>
        </w:r>
        <w:r w:rsidRPr="009606CD">
          <w:rPr>
            <w:rFonts w:ascii="Times New Roman" w:hAnsi="Times New Roman"/>
            <w:szCs w:val="24"/>
          </w:rPr>
          <w:tab/>
        </w:r>
        <w:r w:rsidRPr="009606CD">
          <w:rPr>
            <w:rFonts w:ascii="Times New Roman" w:hAnsi="Times New Roman"/>
            <w:szCs w:val="24"/>
          </w:rPr>
          <w:tab/>
          <w:t>Committee on Post-graduate Education, Children’s Hospital</w:t>
        </w:r>
        <w:r>
          <w:rPr>
            <w:rFonts w:ascii="Times New Roman" w:hAnsi="Times New Roman"/>
            <w:szCs w:val="24"/>
          </w:rPr>
          <w:t xml:space="preserve"> Boston</w:t>
        </w:r>
      </w:ins>
    </w:p>
    <w:p w:rsidR="0039047B" w:rsidRDefault="00F63281">
      <w:pPr>
        <w:tabs>
          <w:tab w:val="left" w:pos="360"/>
          <w:tab w:val="left" w:pos="1080"/>
        </w:tabs>
        <w:ind w:right="-360"/>
        <w:jc w:val="both"/>
        <w:rPr>
          <w:ins w:id="43" w:author="Elias, Ellen" w:date="2015-07-22T10:48:00Z"/>
          <w:rFonts w:ascii="Times New Roman" w:hAnsi="Times New Roman"/>
          <w:szCs w:val="24"/>
        </w:rPr>
        <w:pPrChange w:id="44" w:author="Elias, Ellen" w:date="2015-07-22T10:49:00Z">
          <w:pPr>
            <w:tabs>
              <w:tab w:val="left" w:pos="360"/>
              <w:tab w:val="left" w:pos="1080"/>
            </w:tabs>
            <w:ind w:right="-360"/>
            <w:jc w:val="both"/>
            <w:outlineLvl w:val="0"/>
          </w:pPr>
        </w:pPrChange>
      </w:pPr>
      <w:ins w:id="45" w:author="Elias, Ellen" w:date="2015-07-22T10:49:00Z">
        <w:r>
          <w:rPr>
            <w:rFonts w:ascii="Times New Roman" w:hAnsi="Times New Roman"/>
            <w:szCs w:val="24"/>
          </w:rPr>
          <w:t>1997-2000</w:t>
        </w:r>
        <w:r>
          <w:rPr>
            <w:rFonts w:ascii="Times New Roman" w:hAnsi="Times New Roman"/>
            <w:szCs w:val="24"/>
          </w:rPr>
          <w:tab/>
        </w:r>
        <w:r>
          <w:rPr>
            <w:rFonts w:ascii="Times New Roman" w:hAnsi="Times New Roman"/>
            <w:szCs w:val="24"/>
          </w:rPr>
          <w:tab/>
          <w:t xml:space="preserve">Mentorship </w:t>
        </w:r>
      </w:ins>
      <w:ins w:id="46" w:author="Elias, Ellen" w:date="2015-07-22T11:06:00Z">
        <w:r>
          <w:rPr>
            <w:rFonts w:ascii="Times New Roman" w:hAnsi="Times New Roman"/>
            <w:szCs w:val="24"/>
          </w:rPr>
          <w:t>c</w:t>
        </w:r>
      </w:ins>
      <w:ins w:id="47" w:author="Elias, Ellen" w:date="2015-07-22T10:49:00Z">
        <w:r w:rsidR="0039047B" w:rsidRPr="009606CD">
          <w:rPr>
            <w:rFonts w:ascii="Times New Roman" w:hAnsi="Times New Roman"/>
            <w:szCs w:val="24"/>
          </w:rPr>
          <w:t>ommittee, Children’s Hospital</w:t>
        </w:r>
        <w:r w:rsidR="0039047B">
          <w:rPr>
            <w:rFonts w:ascii="Times New Roman" w:hAnsi="Times New Roman"/>
            <w:szCs w:val="24"/>
          </w:rPr>
          <w:t xml:space="preserve"> Boston</w:t>
        </w:r>
      </w:ins>
    </w:p>
    <w:p w:rsidR="0039047B" w:rsidRDefault="0039047B" w:rsidP="0039047B">
      <w:pPr>
        <w:tabs>
          <w:tab w:val="left" w:pos="360"/>
          <w:tab w:val="left" w:pos="1080"/>
        </w:tabs>
        <w:ind w:left="1440" w:right="-360" w:hanging="1440"/>
        <w:jc w:val="both"/>
        <w:rPr>
          <w:rFonts w:ascii="Times New Roman" w:hAnsi="Times New Roman"/>
          <w:szCs w:val="24"/>
        </w:rPr>
      </w:pPr>
      <w:ins w:id="48" w:author="Elias, Ellen" w:date="2015-07-22T10:48:00Z">
        <w:r>
          <w:rPr>
            <w:rFonts w:ascii="Times New Roman" w:hAnsi="Times New Roman"/>
            <w:szCs w:val="24"/>
          </w:rPr>
          <w:t>2012-</w:t>
        </w:r>
      </w:ins>
      <w:r w:rsidR="00647312">
        <w:rPr>
          <w:rFonts w:ascii="Times New Roman" w:hAnsi="Times New Roman"/>
          <w:szCs w:val="24"/>
        </w:rPr>
        <w:t>2016</w:t>
      </w:r>
      <w:r w:rsidR="00647312">
        <w:rPr>
          <w:rFonts w:ascii="Times New Roman" w:hAnsi="Times New Roman"/>
          <w:szCs w:val="24"/>
        </w:rPr>
        <w:tab/>
      </w:r>
      <w:ins w:id="49" w:author="Elias, Ellen" w:date="2015-07-22T10:48:00Z">
        <w:r>
          <w:rPr>
            <w:rFonts w:ascii="Times New Roman" w:hAnsi="Times New Roman"/>
            <w:szCs w:val="24"/>
          </w:rPr>
          <w:tab/>
          <w:t>Member, Promotions Committee</w:t>
        </w:r>
      </w:ins>
      <w:ins w:id="50" w:author="Elias, Ellen" w:date="2015-07-22T10:49:00Z">
        <w:r>
          <w:rPr>
            <w:rFonts w:ascii="Times New Roman" w:hAnsi="Times New Roman"/>
            <w:szCs w:val="24"/>
          </w:rPr>
          <w:t>,</w:t>
        </w:r>
      </w:ins>
      <w:ins w:id="51" w:author="Elias, Ellen" w:date="2015-07-22T10:48:00Z">
        <w:r>
          <w:rPr>
            <w:rFonts w:ascii="Times New Roman" w:hAnsi="Times New Roman"/>
            <w:szCs w:val="24"/>
          </w:rPr>
          <w:t xml:space="preserve"> Dep</w:t>
        </w:r>
      </w:ins>
      <w:ins w:id="52" w:author="Elias, Ellen" w:date="2015-07-22T10:49:00Z">
        <w:r>
          <w:rPr>
            <w:rFonts w:ascii="Times New Roman" w:hAnsi="Times New Roman"/>
            <w:szCs w:val="24"/>
          </w:rPr>
          <w:t>artment</w:t>
        </w:r>
      </w:ins>
      <w:ins w:id="53" w:author="Elias, Ellen" w:date="2015-07-22T10:48:00Z">
        <w:r>
          <w:rPr>
            <w:rFonts w:ascii="Times New Roman" w:hAnsi="Times New Roman"/>
            <w:szCs w:val="24"/>
          </w:rPr>
          <w:t xml:space="preserve"> of Pediatrics, University of CO</w:t>
        </w:r>
      </w:ins>
    </w:p>
    <w:p w:rsidR="00E65A6B" w:rsidRDefault="00E65A6B" w:rsidP="0039047B">
      <w:pPr>
        <w:tabs>
          <w:tab w:val="left" w:pos="360"/>
          <w:tab w:val="left" w:pos="1080"/>
        </w:tabs>
        <w:ind w:left="1440" w:right="-360" w:hanging="1440"/>
        <w:jc w:val="both"/>
        <w:rPr>
          <w:rFonts w:ascii="Times New Roman" w:hAnsi="Times New Roman"/>
          <w:szCs w:val="24"/>
        </w:rPr>
      </w:pPr>
      <w:r>
        <w:rPr>
          <w:rFonts w:ascii="Times New Roman" w:hAnsi="Times New Roman"/>
          <w:szCs w:val="24"/>
        </w:rPr>
        <w:t>2014-2017</w:t>
      </w:r>
      <w:r>
        <w:rPr>
          <w:rFonts w:ascii="Times New Roman" w:hAnsi="Times New Roman"/>
          <w:szCs w:val="24"/>
        </w:rPr>
        <w:tab/>
      </w:r>
      <w:r>
        <w:rPr>
          <w:rFonts w:ascii="Times New Roman" w:hAnsi="Times New Roman"/>
          <w:szCs w:val="24"/>
        </w:rPr>
        <w:tab/>
      </w:r>
      <w:r w:rsidR="00B235AF">
        <w:rPr>
          <w:rFonts w:ascii="Times New Roman" w:hAnsi="Times New Roman"/>
          <w:szCs w:val="24"/>
        </w:rPr>
        <w:t>CHA-</w:t>
      </w:r>
      <w:r>
        <w:rPr>
          <w:rFonts w:ascii="Times New Roman" w:hAnsi="Times New Roman"/>
          <w:szCs w:val="24"/>
        </w:rPr>
        <w:t>CARE project participant</w:t>
      </w:r>
    </w:p>
    <w:p w:rsidR="00E65A6B" w:rsidRDefault="00B235AF" w:rsidP="0039047B">
      <w:pPr>
        <w:tabs>
          <w:tab w:val="left" w:pos="360"/>
          <w:tab w:val="left" w:pos="1080"/>
        </w:tabs>
        <w:ind w:left="1440" w:right="-360" w:hanging="1440"/>
        <w:jc w:val="both"/>
        <w:rPr>
          <w:rFonts w:ascii="Times New Roman" w:hAnsi="Times New Roman"/>
          <w:szCs w:val="24"/>
        </w:rPr>
      </w:pPr>
      <w:r>
        <w:rPr>
          <w:rFonts w:ascii="Times New Roman" w:hAnsi="Times New Roman"/>
          <w:szCs w:val="24"/>
        </w:rPr>
        <w:t xml:space="preserve">2017- </w:t>
      </w:r>
      <w:r w:rsidR="007533CA">
        <w:rPr>
          <w:rFonts w:ascii="Times New Roman" w:hAnsi="Times New Roman"/>
          <w:szCs w:val="24"/>
        </w:rPr>
        <w:t>2019</w:t>
      </w:r>
      <w:r w:rsidR="007533CA">
        <w:rPr>
          <w:rFonts w:ascii="Times New Roman" w:hAnsi="Times New Roman"/>
          <w:szCs w:val="24"/>
        </w:rPr>
        <w:tab/>
      </w:r>
      <w:r>
        <w:rPr>
          <w:rFonts w:ascii="Times New Roman" w:hAnsi="Times New Roman"/>
          <w:szCs w:val="24"/>
        </w:rPr>
        <w:t>SI</w:t>
      </w:r>
      <w:r w:rsidR="00E65A6B">
        <w:rPr>
          <w:rFonts w:ascii="Times New Roman" w:hAnsi="Times New Roman"/>
          <w:szCs w:val="24"/>
        </w:rPr>
        <w:t>M project participant</w:t>
      </w:r>
      <w:r>
        <w:rPr>
          <w:rFonts w:ascii="Times New Roman" w:hAnsi="Times New Roman"/>
          <w:szCs w:val="24"/>
        </w:rPr>
        <w:t xml:space="preserve"> for both working group and QI group</w:t>
      </w:r>
    </w:p>
    <w:p w:rsidR="00E65A6B" w:rsidRDefault="00E65A6B" w:rsidP="0039047B">
      <w:pPr>
        <w:tabs>
          <w:tab w:val="left" w:pos="360"/>
          <w:tab w:val="left" w:pos="1080"/>
        </w:tabs>
        <w:ind w:left="1440" w:right="-360" w:hanging="1440"/>
        <w:jc w:val="both"/>
        <w:rPr>
          <w:rFonts w:ascii="Times New Roman" w:hAnsi="Times New Roman"/>
          <w:szCs w:val="24"/>
        </w:rPr>
      </w:pPr>
      <w:r>
        <w:rPr>
          <w:rFonts w:ascii="Times New Roman" w:hAnsi="Times New Roman"/>
          <w:szCs w:val="24"/>
        </w:rPr>
        <w:t>2016-present</w:t>
      </w:r>
      <w:r>
        <w:rPr>
          <w:rFonts w:ascii="Times New Roman" w:hAnsi="Times New Roman"/>
          <w:szCs w:val="24"/>
        </w:rPr>
        <w:tab/>
        <w:t>Transition project of patients with medical complexity to adulthood</w:t>
      </w:r>
    </w:p>
    <w:p w:rsidR="0039047B" w:rsidRDefault="0039047B" w:rsidP="00287A53">
      <w:pPr>
        <w:tabs>
          <w:tab w:val="left" w:pos="360"/>
          <w:tab w:val="left" w:pos="1080"/>
        </w:tabs>
        <w:ind w:right="-360"/>
        <w:jc w:val="both"/>
        <w:outlineLvl w:val="0"/>
        <w:rPr>
          <w:ins w:id="54" w:author="Elias, Ellen" w:date="2015-07-22T10:48:00Z"/>
          <w:rFonts w:ascii="Times New Roman" w:hAnsi="Times New Roman"/>
          <w:szCs w:val="24"/>
        </w:rPr>
      </w:pPr>
    </w:p>
    <w:p w:rsidR="005D1D0C" w:rsidRPr="009606CD" w:rsidRDefault="005D1D0C"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szCs w:val="24"/>
        </w:rPr>
        <w:t>MEDICAL SCHOOL</w:t>
      </w:r>
      <w:del w:id="55" w:author="Elias, Ellen" w:date="2015-07-22T10:46:00Z">
        <w:r w:rsidRPr="009606CD" w:rsidDel="0039047B">
          <w:rPr>
            <w:rFonts w:ascii="Times New Roman" w:hAnsi="Times New Roman"/>
            <w:szCs w:val="24"/>
          </w:rPr>
          <w:delText>/HOSPITAL</w:delText>
        </w:r>
      </w:del>
    </w:p>
    <w:p w:rsidR="005D1D0C" w:rsidRPr="009606CD" w:rsidRDefault="005D1D0C" w:rsidP="005D1D0C">
      <w:pPr>
        <w:tabs>
          <w:tab w:val="left" w:pos="360"/>
          <w:tab w:val="left" w:pos="1080"/>
        </w:tabs>
        <w:ind w:right="-360"/>
        <w:jc w:val="both"/>
        <w:rPr>
          <w:rFonts w:ascii="Times New Roman" w:hAnsi="Times New Roman"/>
          <w:szCs w:val="24"/>
        </w:rPr>
      </w:pPr>
      <w:r w:rsidRPr="009606CD">
        <w:rPr>
          <w:rFonts w:ascii="Times New Roman" w:hAnsi="Times New Roman"/>
          <w:szCs w:val="24"/>
        </w:rPr>
        <w:t>1993-1996</w:t>
      </w:r>
      <w:r w:rsidRPr="009606CD">
        <w:rPr>
          <w:rFonts w:ascii="Times New Roman" w:hAnsi="Times New Roman"/>
          <w:szCs w:val="24"/>
        </w:rPr>
        <w:tab/>
      </w:r>
      <w:r w:rsidRPr="009606CD">
        <w:rPr>
          <w:rFonts w:ascii="Times New Roman" w:hAnsi="Times New Roman"/>
          <w:szCs w:val="24"/>
        </w:rPr>
        <w:tab/>
        <w:t xml:space="preserve">Admissions Committee, </w:t>
      </w:r>
      <w:smartTag w:uri="urn:schemas-microsoft-com:office:smarttags" w:element="place">
        <w:smartTag w:uri="urn:schemas-microsoft-com:office:smarttags" w:element="PlaceName">
          <w:r w:rsidRPr="009606CD">
            <w:rPr>
              <w:rFonts w:ascii="Times New Roman" w:hAnsi="Times New Roman"/>
              <w:szCs w:val="24"/>
            </w:rPr>
            <w:t>Tufts</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University</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p>
    <w:p w:rsidR="005D1D0C" w:rsidRPr="009606CD" w:rsidDel="0039047B" w:rsidRDefault="005D1D0C" w:rsidP="005D1D0C">
      <w:pPr>
        <w:tabs>
          <w:tab w:val="left" w:pos="360"/>
          <w:tab w:val="left" w:pos="1080"/>
        </w:tabs>
        <w:ind w:right="-360"/>
        <w:jc w:val="both"/>
        <w:rPr>
          <w:del w:id="56" w:author="Elias, Ellen" w:date="2015-07-22T10:49:00Z"/>
          <w:rFonts w:ascii="Times New Roman" w:hAnsi="Times New Roman"/>
          <w:szCs w:val="24"/>
        </w:rPr>
      </w:pPr>
      <w:del w:id="57" w:author="Elias, Ellen" w:date="2015-07-22T10:49:00Z">
        <w:r w:rsidRPr="009606CD" w:rsidDel="0039047B">
          <w:rPr>
            <w:rFonts w:ascii="Times New Roman" w:hAnsi="Times New Roman"/>
            <w:szCs w:val="24"/>
          </w:rPr>
          <w:delText>1997-2000</w:delText>
        </w:r>
        <w:r w:rsidRPr="009606CD" w:rsidDel="0039047B">
          <w:rPr>
            <w:rFonts w:ascii="Times New Roman" w:hAnsi="Times New Roman"/>
            <w:szCs w:val="24"/>
          </w:rPr>
          <w:tab/>
        </w:r>
        <w:r w:rsidRPr="009606CD" w:rsidDel="0039047B">
          <w:rPr>
            <w:rFonts w:ascii="Times New Roman" w:hAnsi="Times New Roman"/>
            <w:szCs w:val="24"/>
          </w:rPr>
          <w:tab/>
          <w:delText>Mentorship Committee, Children’s Hospital</w:delText>
        </w:r>
      </w:del>
    </w:p>
    <w:p w:rsidR="005D1D0C" w:rsidRPr="009606CD" w:rsidDel="0039047B" w:rsidRDefault="005D1D0C" w:rsidP="005D1D0C">
      <w:pPr>
        <w:tabs>
          <w:tab w:val="left" w:pos="360"/>
          <w:tab w:val="left" w:pos="1080"/>
        </w:tabs>
        <w:ind w:right="-360"/>
        <w:jc w:val="both"/>
        <w:rPr>
          <w:del w:id="58" w:author="Elias, Ellen" w:date="2015-07-22T10:49:00Z"/>
          <w:rFonts w:ascii="Times New Roman" w:hAnsi="Times New Roman"/>
          <w:szCs w:val="24"/>
        </w:rPr>
      </w:pPr>
      <w:del w:id="59" w:author="Elias, Ellen" w:date="2015-07-22T10:49:00Z">
        <w:r w:rsidRPr="009606CD" w:rsidDel="0039047B">
          <w:rPr>
            <w:rFonts w:ascii="Times New Roman" w:hAnsi="Times New Roman"/>
            <w:szCs w:val="24"/>
          </w:rPr>
          <w:delText>1998-2000</w:delText>
        </w:r>
        <w:r w:rsidRPr="009606CD" w:rsidDel="0039047B">
          <w:rPr>
            <w:rFonts w:ascii="Times New Roman" w:hAnsi="Times New Roman"/>
            <w:szCs w:val="24"/>
          </w:rPr>
          <w:tab/>
        </w:r>
        <w:r w:rsidRPr="009606CD" w:rsidDel="0039047B">
          <w:rPr>
            <w:rFonts w:ascii="Times New Roman" w:hAnsi="Times New Roman"/>
            <w:szCs w:val="24"/>
          </w:rPr>
          <w:tab/>
          <w:delText>Committee on Post-graduate Education, Children’s Hospital</w:delText>
        </w:r>
      </w:del>
      <w:del w:id="60" w:author="Elias, Ellen" w:date="2015-07-22T10:43:00Z">
        <w:r w:rsidR="009F302F" w:rsidDel="001035BC">
          <w:rPr>
            <w:rFonts w:ascii="Times New Roman" w:hAnsi="Times New Roman"/>
            <w:szCs w:val="24"/>
          </w:rPr>
          <w:delText>,</w:delText>
        </w:r>
      </w:del>
      <w:del w:id="61" w:author="Elias, Ellen" w:date="2015-07-22T10:49:00Z">
        <w:r w:rsidR="009F302F" w:rsidDel="0039047B">
          <w:rPr>
            <w:rFonts w:ascii="Times New Roman" w:hAnsi="Times New Roman"/>
            <w:szCs w:val="24"/>
          </w:rPr>
          <w:delText xml:space="preserve"> Boston</w:delText>
        </w:r>
      </w:del>
    </w:p>
    <w:p w:rsidR="00F3234E" w:rsidRDefault="005D1D0C" w:rsidP="005D1D0C">
      <w:pPr>
        <w:tabs>
          <w:tab w:val="left" w:pos="360"/>
          <w:tab w:val="left" w:pos="1080"/>
        </w:tabs>
        <w:ind w:left="1440" w:right="-360" w:hanging="1440"/>
        <w:jc w:val="both"/>
        <w:rPr>
          <w:rFonts w:ascii="Times New Roman" w:hAnsi="Times New Roman"/>
          <w:szCs w:val="24"/>
        </w:rPr>
      </w:pPr>
      <w:r w:rsidRPr="009606CD">
        <w:rPr>
          <w:rFonts w:ascii="Times New Roman" w:hAnsi="Times New Roman"/>
          <w:szCs w:val="24"/>
        </w:rPr>
        <w:t>2002-</w:t>
      </w:r>
      <w:r w:rsidR="007E3A89">
        <w:rPr>
          <w:rFonts w:ascii="Times New Roman" w:hAnsi="Times New Roman"/>
          <w:szCs w:val="24"/>
        </w:rPr>
        <w:t>2016</w:t>
      </w:r>
      <w:r w:rsidR="007E3A89">
        <w:rPr>
          <w:rFonts w:ascii="Times New Roman" w:hAnsi="Times New Roman"/>
          <w:szCs w:val="24"/>
        </w:rPr>
        <w:tab/>
      </w:r>
      <w:r w:rsidRPr="009606CD">
        <w:rPr>
          <w:rFonts w:ascii="Times New Roman" w:hAnsi="Times New Roman"/>
          <w:szCs w:val="24"/>
        </w:rPr>
        <w:tab/>
      </w:r>
      <w:r>
        <w:rPr>
          <w:rFonts w:ascii="Times New Roman" w:hAnsi="Times New Roman"/>
          <w:szCs w:val="24"/>
        </w:rPr>
        <w:t xml:space="preserve">SOM </w:t>
      </w:r>
      <w:r w:rsidRPr="009606CD">
        <w:rPr>
          <w:rFonts w:ascii="Times New Roman" w:hAnsi="Times New Roman"/>
          <w:szCs w:val="24"/>
        </w:rPr>
        <w:t>Admissions Com</w:t>
      </w:r>
      <w:r w:rsidR="00F3234E">
        <w:rPr>
          <w:rFonts w:ascii="Times New Roman" w:hAnsi="Times New Roman"/>
          <w:szCs w:val="24"/>
        </w:rPr>
        <w:t>mittee, University of Colorado</w:t>
      </w:r>
    </w:p>
    <w:p w:rsidR="00F3234E" w:rsidRDefault="00F3234E" w:rsidP="00F3234E">
      <w:pPr>
        <w:tabs>
          <w:tab w:val="left" w:pos="360"/>
          <w:tab w:val="left" w:pos="1080"/>
        </w:tabs>
        <w:ind w:left="1440" w:right="-360" w:hanging="1440"/>
        <w:jc w:val="both"/>
        <w:rPr>
          <w:rFonts w:ascii="Times New Roman" w:hAnsi="Times New Roman"/>
          <w:szCs w:val="24"/>
        </w:rPr>
      </w:pPr>
      <w:r>
        <w:rPr>
          <w:rFonts w:ascii="Times New Roman" w:hAnsi="Times New Roman"/>
          <w:szCs w:val="24"/>
        </w:rPr>
        <w:t>2016-present</w:t>
      </w:r>
      <w:r>
        <w:rPr>
          <w:rFonts w:ascii="Times New Roman" w:hAnsi="Times New Roman"/>
          <w:szCs w:val="24"/>
        </w:rPr>
        <w:tab/>
      </w:r>
      <w:ins w:id="62" w:author="Elias, Ellen" w:date="2015-07-22T10:48:00Z">
        <w:r>
          <w:rPr>
            <w:rFonts w:ascii="Times New Roman" w:hAnsi="Times New Roman"/>
            <w:szCs w:val="24"/>
          </w:rPr>
          <w:t>Member, Promotions Committee</w:t>
        </w:r>
      </w:ins>
      <w:r>
        <w:rPr>
          <w:rFonts w:ascii="Times New Roman" w:hAnsi="Times New Roman"/>
          <w:szCs w:val="24"/>
        </w:rPr>
        <w:t>, University of CO School of Medicine</w:t>
      </w:r>
    </w:p>
    <w:p w:rsidR="00F3234E" w:rsidRDefault="00F3234E" w:rsidP="00F3234E">
      <w:pPr>
        <w:tabs>
          <w:tab w:val="left" w:pos="360"/>
          <w:tab w:val="left" w:pos="1080"/>
        </w:tabs>
        <w:ind w:left="1440" w:right="-360" w:hanging="1440"/>
        <w:jc w:val="both"/>
        <w:rPr>
          <w:ins w:id="63" w:author="Elias, Ellen" w:date="2015-07-22T10:48:00Z"/>
          <w:rFonts w:ascii="Times New Roman" w:hAnsi="Times New Roman"/>
          <w:szCs w:val="24"/>
        </w:rPr>
      </w:pPr>
      <w:r>
        <w:rPr>
          <w:rFonts w:ascii="Times New Roman" w:hAnsi="Times New Roman"/>
          <w:szCs w:val="24"/>
        </w:rPr>
        <w:t>2017-present</w:t>
      </w:r>
      <w:r>
        <w:rPr>
          <w:rFonts w:ascii="Times New Roman" w:hAnsi="Times New Roman"/>
          <w:szCs w:val="24"/>
        </w:rPr>
        <w:tab/>
        <w:t>Co-Chair, Faculty Promotions Committee, University of CO School of Medicine</w:t>
      </w:r>
    </w:p>
    <w:p w:rsidR="00E4636C" w:rsidRDefault="005D1D0C" w:rsidP="00FE11C8">
      <w:pPr>
        <w:tabs>
          <w:tab w:val="left" w:pos="360"/>
          <w:tab w:val="left" w:pos="1080"/>
        </w:tabs>
        <w:ind w:left="1440" w:right="-360" w:hanging="1440"/>
        <w:jc w:val="both"/>
        <w:rPr>
          <w:ins w:id="64" w:author="Elias, Ellen" w:date="2015-07-22T10:46:00Z"/>
          <w:rFonts w:ascii="Times New Roman" w:hAnsi="Times New Roman"/>
          <w:szCs w:val="24"/>
        </w:rPr>
      </w:pPr>
      <w:del w:id="65" w:author="Elias, Ellen" w:date="2015-08-11T07:49:00Z">
        <w:r w:rsidRPr="009606CD" w:rsidDel="00E4636C">
          <w:rPr>
            <w:rFonts w:ascii="Times New Roman" w:hAnsi="Times New Roman"/>
            <w:szCs w:val="24"/>
          </w:rPr>
          <w:delText xml:space="preserve">member of admissions </w:delText>
        </w:r>
        <w:r w:rsidDel="00E4636C">
          <w:rPr>
            <w:rFonts w:ascii="Times New Roman" w:hAnsi="Times New Roman"/>
            <w:szCs w:val="24"/>
          </w:rPr>
          <w:delText>File R</w:delText>
        </w:r>
        <w:r w:rsidRPr="009606CD" w:rsidDel="00E4636C">
          <w:rPr>
            <w:rFonts w:ascii="Times New Roman" w:hAnsi="Times New Roman"/>
            <w:szCs w:val="24"/>
          </w:rPr>
          <w:delText xml:space="preserve">eview committee </w:delText>
        </w:r>
        <w:r w:rsidDel="00E4636C">
          <w:rPr>
            <w:rFonts w:ascii="Times New Roman" w:hAnsi="Times New Roman"/>
            <w:szCs w:val="24"/>
          </w:rPr>
          <w:delText>2004</w:delText>
        </w:r>
        <w:r w:rsidR="004B60ED" w:rsidDel="00E4636C">
          <w:rPr>
            <w:rFonts w:ascii="Times New Roman" w:hAnsi="Times New Roman"/>
            <w:szCs w:val="24"/>
          </w:rPr>
          <w:delText>-2008</w:delText>
        </w:r>
        <w:r w:rsidRPr="009606CD" w:rsidDel="00E4636C">
          <w:rPr>
            <w:rFonts w:ascii="Times New Roman" w:hAnsi="Times New Roman"/>
            <w:szCs w:val="24"/>
          </w:rPr>
          <w:delText xml:space="preserve"> </w:delText>
        </w:r>
      </w:del>
    </w:p>
    <w:p w:rsidR="0039047B" w:rsidRDefault="0039047B">
      <w:pPr>
        <w:tabs>
          <w:tab w:val="left" w:pos="360"/>
          <w:tab w:val="left" w:pos="1080"/>
        </w:tabs>
        <w:ind w:right="-360"/>
        <w:jc w:val="both"/>
        <w:outlineLvl w:val="0"/>
        <w:rPr>
          <w:rFonts w:ascii="Times New Roman" w:hAnsi="Times New Roman"/>
          <w:szCs w:val="24"/>
        </w:rPr>
        <w:pPrChange w:id="66" w:author="Elias, Ellen" w:date="2015-07-22T10:46:00Z">
          <w:pPr>
            <w:tabs>
              <w:tab w:val="left" w:pos="360"/>
              <w:tab w:val="left" w:pos="1080"/>
            </w:tabs>
            <w:ind w:left="1440" w:right="-360" w:hanging="1440"/>
            <w:jc w:val="both"/>
          </w:pPr>
        </w:pPrChange>
      </w:pPr>
      <w:ins w:id="67" w:author="Elias, Ellen" w:date="2015-07-22T10:46:00Z">
        <w:r w:rsidRPr="009606CD">
          <w:rPr>
            <w:rFonts w:ascii="Times New Roman" w:hAnsi="Times New Roman"/>
            <w:szCs w:val="24"/>
          </w:rPr>
          <w:t>HOSPITAL</w:t>
        </w:r>
      </w:ins>
    </w:p>
    <w:p w:rsidR="005D1D0C" w:rsidRDefault="005D1D0C" w:rsidP="005D1D0C">
      <w:pPr>
        <w:tabs>
          <w:tab w:val="left" w:pos="360"/>
          <w:tab w:val="left" w:pos="1080"/>
        </w:tabs>
        <w:ind w:left="1440" w:right="-360" w:hanging="1440"/>
        <w:jc w:val="both"/>
        <w:rPr>
          <w:ins w:id="68" w:author="Elias, Ellen" w:date="2015-07-22T10:46:00Z"/>
          <w:rFonts w:ascii="Times New Roman" w:hAnsi="Times New Roman"/>
          <w:szCs w:val="24"/>
        </w:rPr>
      </w:pPr>
      <w:r w:rsidRPr="009606CD">
        <w:rPr>
          <w:rFonts w:ascii="Times New Roman" w:hAnsi="Times New Roman"/>
          <w:szCs w:val="24"/>
        </w:rPr>
        <w:t>2003-present</w:t>
      </w:r>
      <w:r w:rsidRPr="009606CD">
        <w:rPr>
          <w:rFonts w:ascii="Times New Roman" w:hAnsi="Times New Roman"/>
          <w:szCs w:val="24"/>
        </w:rPr>
        <w:tab/>
        <w:t>Interview incoming residents</w:t>
      </w:r>
    </w:p>
    <w:p w:rsidR="0039047B" w:rsidRDefault="0039047B" w:rsidP="0039047B">
      <w:pPr>
        <w:tabs>
          <w:tab w:val="left" w:pos="360"/>
          <w:tab w:val="left" w:pos="1080"/>
        </w:tabs>
        <w:ind w:left="1440" w:right="-360" w:hanging="1440"/>
        <w:jc w:val="both"/>
        <w:rPr>
          <w:ins w:id="69" w:author="Elias, Ellen" w:date="2015-07-22T10:46:00Z"/>
          <w:rFonts w:ascii="Times New Roman" w:hAnsi="Times New Roman"/>
          <w:szCs w:val="24"/>
        </w:rPr>
      </w:pPr>
      <w:ins w:id="70" w:author="Elias, Ellen" w:date="2015-07-22T10:46:00Z">
        <w:r>
          <w:rPr>
            <w:rFonts w:ascii="Times New Roman" w:hAnsi="Times New Roman"/>
            <w:szCs w:val="24"/>
          </w:rPr>
          <w:t>2013-2014</w:t>
        </w:r>
        <w:r>
          <w:rPr>
            <w:rFonts w:ascii="Times New Roman" w:hAnsi="Times New Roman"/>
            <w:szCs w:val="24"/>
          </w:rPr>
          <w:tab/>
        </w:r>
        <w:r>
          <w:rPr>
            <w:rFonts w:ascii="Times New Roman" w:hAnsi="Times New Roman"/>
            <w:szCs w:val="24"/>
          </w:rPr>
          <w:tab/>
          <w:t>Member of Medication Reconciliation Work Group</w:t>
        </w:r>
      </w:ins>
    </w:p>
    <w:p w:rsidR="0039047B" w:rsidRDefault="0039047B" w:rsidP="0039047B">
      <w:pPr>
        <w:tabs>
          <w:tab w:val="left" w:pos="360"/>
          <w:tab w:val="left" w:pos="1080"/>
        </w:tabs>
        <w:ind w:left="1440" w:right="-360" w:hanging="1440"/>
        <w:jc w:val="both"/>
        <w:rPr>
          <w:ins w:id="71" w:author="Elias, Ellen" w:date="2015-07-22T10:46:00Z"/>
          <w:rFonts w:ascii="Times New Roman" w:hAnsi="Times New Roman"/>
          <w:szCs w:val="24"/>
        </w:rPr>
      </w:pPr>
      <w:ins w:id="72" w:author="Elias, Ellen" w:date="2015-07-22T10:46:00Z">
        <w:r>
          <w:rPr>
            <w:rFonts w:ascii="Times New Roman" w:hAnsi="Times New Roman"/>
            <w:szCs w:val="24"/>
          </w:rPr>
          <w:t>2014-</w:t>
        </w:r>
      </w:ins>
      <w:r w:rsidR="000F2565">
        <w:rPr>
          <w:rFonts w:ascii="Times New Roman" w:hAnsi="Times New Roman"/>
          <w:szCs w:val="24"/>
        </w:rPr>
        <w:t>2017</w:t>
      </w:r>
      <w:r w:rsidR="000F2565">
        <w:rPr>
          <w:rFonts w:ascii="Times New Roman" w:hAnsi="Times New Roman"/>
          <w:szCs w:val="24"/>
        </w:rPr>
        <w:tab/>
      </w:r>
      <w:ins w:id="73" w:author="Elias, Ellen" w:date="2015-07-22T10:46:00Z">
        <w:r>
          <w:rPr>
            <w:rFonts w:ascii="Times New Roman" w:hAnsi="Times New Roman"/>
            <w:szCs w:val="24"/>
          </w:rPr>
          <w:tab/>
          <w:t>Member CHA-CARE Project Advisory Group</w:t>
        </w:r>
      </w:ins>
    </w:p>
    <w:p w:rsidR="0039047B" w:rsidRDefault="0039047B" w:rsidP="0039047B">
      <w:pPr>
        <w:tabs>
          <w:tab w:val="left" w:pos="360"/>
          <w:tab w:val="left" w:pos="1080"/>
        </w:tabs>
        <w:ind w:left="1440" w:right="-360" w:hanging="1440"/>
        <w:jc w:val="both"/>
        <w:rPr>
          <w:ins w:id="74" w:author="Elias, Ellen" w:date="2015-07-22T10:46:00Z"/>
        </w:rPr>
      </w:pPr>
      <w:ins w:id="75" w:author="Elias, Ellen" w:date="2015-07-22T10:46:00Z">
        <w:r>
          <w:rPr>
            <w:rFonts w:ascii="Times New Roman" w:hAnsi="Times New Roman"/>
            <w:szCs w:val="24"/>
          </w:rPr>
          <w:t>2014-present</w:t>
        </w:r>
        <w:r>
          <w:rPr>
            <w:rFonts w:ascii="Times New Roman" w:hAnsi="Times New Roman"/>
            <w:szCs w:val="24"/>
          </w:rPr>
          <w:tab/>
          <w:t xml:space="preserve">Member </w:t>
        </w:r>
        <w:r>
          <w:t>Care Coordination Implementation Team</w:t>
        </w:r>
      </w:ins>
    </w:p>
    <w:p w:rsidR="0039047B" w:rsidRDefault="0039047B" w:rsidP="0039047B">
      <w:pPr>
        <w:tabs>
          <w:tab w:val="left" w:pos="360"/>
          <w:tab w:val="left" w:pos="1080"/>
        </w:tabs>
        <w:ind w:left="1440" w:right="-360" w:hanging="1440"/>
        <w:jc w:val="both"/>
      </w:pPr>
      <w:ins w:id="76" w:author="Elias, Ellen" w:date="2015-07-22T10:46:00Z">
        <w:r>
          <w:t>2014-</w:t>
        </w:r>
      </w:ins>
      <w:r w:rsidR="007533CA">
        <w:t>2017</w:t>
      </w:r>
      <w:r w:rsidR="007533CA">
        <w:tab/>
      </w:r>
      <w:ins w:id="77" w:author="Elias, Ellen" w:date="2015-07-22T10:46:00Z">
        <w:r>
          <w:tab/>
          <w:t>Member Readmissions Work Group</w:t>
        </w:r>
      </w:ins>
    </w:p>
    <w:p w:rsidR="00186C33" w:rsidRDefault="00186C33" w:rsidP="0039047B">
      <w:pPr>
        <w:tabs>
          <w:tab w:val="left" w:pos="360"/>
          <w:tab w:val="left" w:pos="1080"/>
        </w:tabs>
        <w:ind w:left="1440" w:right="-360" w:hanging="1440"/>
        <w:jc w:val="both"/>
        <w:rPr>
          <w:ins w:id="78" w:author="Elias, Ellen" w:date="2015-07-22T10:50:00Z"/>
        </w:rPr>
      </w:pPr>
      <w:r>
        <w:t>2017-</w:t>
      </w:r>
      <w:r w:rsidR="007533CA">
        <w:t>2019</w:t>
      </w:r>
      <w:r w:rsidR="007533CA">
        <w:tab/>
      </w:r>
      <w:r>
        <w:tab/>
        <w:t>member of SIM work group and QI group</w:t>
      </w:r>
    </w:p>
    <w:p w:rsidR="0039047B" w:rsidRPr="009606CD" w:rsidRDefault="0039047B" w:rsidP="0039047B">
      <w:pPr>
        <w:tabs>
          <w:tab w:val="left" w:pos="360"/>
          <w:tab w:val="left" w:pos="1080"/>
        </w:tabs>
        <w:ind w:left="1440" w:right="-360" w:hanging="1440"/>
        <w:jc w:val="both"/>
        <w:rPr>
          <w:ins w:id="79" w:author="Elias, Ellen" w:date="2015-07-22T10:46:00Z"/>
          <w:rFonts w:ascii="Times New Roman" w:hAnsi="Times New Roman"/>
          <w:szCs w:val="24"/>
        </w:rPr>
      </w:pPr>
    </w:p>
    <w:p w:rsidR="0039047B" w:rsidRPr="009606CD" w:rsidRDefault="0039047B" w:rsidP="005D1D0C">
      <w:pPr>
        <w:tabs>
          <w:tab w:val="left" w:pos="360"/>
          <w:tab w:val="left" w:pos="1080"/>
        </w:tabs>
        <w:ind w:left="1440" w:right="-360" w:hanging="1440"/>
        <w:jc w:val="both"/>
        <w:rPr>
          <w:rFonts w:ascii="Times New Roman" w:hAnsi="Times New Roman"/>
          <w:szCs w:val="24"/>
        </w:rPr>
      </w:pPr>
      <w:ins w:id="80" w:author="Elias, Ellen" w:date="2015-07-22T10:47:00Z">
        <w:r>
          <w:rPr>
            <w:rFonts w:ascii="Times New Roman" w:hAnsi="Times New Roman"/>
            <w:szCs w:val="24"/>
          </w:rPr>
          <w:t>UNIVERSITY</w:t>
        </w:r>
      </w:ins>
    </w:p>
    <w:p w:rsidR="005D1D0C" w:rsidRDefault="005D1D0C" w:rsidP="005D1D0C">
      <w:pPr>
        <w:tabs>
          <w:tab w:val="left" w:pos="360"/>
          <w:tab w:val="left" w:pos="1080"/>
        </w:tabs>
        <w:ind w:left="1440" w:right="-360" w:hanging="1440"/>
        <w:jc w:val="both"/>
        <w:rPr>
          <w:rFonts w:ascii="Times New Roman" w:hAnsi="Times New Roman"/>
          <w:szCs w:val="24"/>
        </w:rPr>
      </w:pPr>
      <w:r w:rsidRPr="009606CD">
        <w:rPr>
          <w:rFonts w:ascii="Times New Roman" w:hAnsi="Times New Roman"/>
          <w:szCs w:val="24"/>
        </w:rPr>
        <w:t>2004-</w:t>
      </w:r>
      <w:del w:id="81" w:author="Elias, Ellen" w:date="2015-05-31T18:15:00Z">
        <w:r w:rsidRPr="009606CD" w:rsidDel="00EA383D">
          <w:rPr>
            <w:rFonts w:ascii="Times New Roman" w:hAnsi="Times New Roman"/>
            <w:szCs w:val="24"/>
          </w:rPr>
          <w:delText>present</w:delText>
        </w:r>
      </w:del>
      <w:ins w:id="82" w:author="Elias, Ellen" w:date="2015-05-31T18:15:00Z">
        <w:r w:rsidR="00EA383D">
          <w:rPr>
            <w:rFonts w:ascii="Times New Roman" w:hAnsi="Times New Roman"/>
            <w:szCs w:val="24"/>
          </w:rPr>
          <w:t>2015</w:t>
        </w:r>
      </w:ins>
      <w:r w:rsidRPr="009606CD">
        <w:rPr>
          <w:rFonts w:ascii="Times New Roman" w:hAnsi="Times New Roman"/>
          <w:szCs w:val="24"/>
        </w:rPr>
        <w:tab/>
      </w:r>
      <w:ins w:id="83" w:author="Elias, Ellen" w:date="2015-06-01T12:09:00Z">
        <w:r w:rsidR="008534B7">
          <w:rPr>
            <w:rFonts w:ascii="Times New Roman" w:hAnsi="Times New Roman"/>
            <w:szCs w:val="24"/>
          </w:rPr>
          <w:tab/>
        </w:r>
      </w:ins>
      <w:r w:rsidRPr="009606CD">
        <w:rPr>
          <w:rFonts w:ascii="Times New Roman" w:hAnsi="Times New Roman"/>
          <w:szCs w:val="24"/>
        </w:rPr>
        <w:t xml:space="preserve">Member, Scientific Advisory </w:t>
      </w:r>
      <w:r w:rsidR="004B60ED">
        <w:rPr>
          <w:rFonts w:ascii="Times New Roman" w:hAnsi="Times New Roman"/>
          <w:szCs w:val="24"/>
        </w:rPr>
        <w:t xml:space="preserve">Review </w:t>
      </w:r>
      <w:r w:rsidRPr="009606CD">
        <w:rPr>
          <w:rFonts w:ascii="Times New Roman" w:hAnsi="Times New Roman"/>
          <w:szCs w:val="24"/>
        </w:rPr>
        <w:t>Committee</w:t>
      </w:r>
      <w:r>
        <w:rPr>
          <w:rFonts w:ascii="Times New Roman" w:hAnsi="Times New Roman"/>
          <w:szCs w:val="24"/>
        </w:rPr>
        <w:t xml:space="preserve"> (SA</w:t>
      </w:r>
      <w:r w:rsidR="004B60ED">
        <w:rPr>
          <w:rFonts w:ascii="Times New Roman" w:hAnsi="Times New Roman"/>
          <w:szCs w:val="24"/>
        </w:rPr>
        <w:t>R</w:t>
      </w:r>
      <w:r>
        <w:rPr>
          <w:rFonts w:ascii="Times New Roman" w:hAnsi="Times New Roman"/>
          <w:szCs w:val="24"/>
        </w:rPr>
        <w:t>C)</w:t>
      </w:r>
      <w:r w:rsidRPr="009606CD">
        <w:rPr>
          <w:rFonts w:ascii="Times New Roman" w:hAnsi="Times New Roman"/>
          <w:szCs w:val="24"/>
        </w:rPr>
        <w:t xml:space="preserve"> of the Pediatric General Clinical Research Center</w:t>
      </w:r>
    </w:p>
    <w:p w:rsidR="00210C73" w:rsidRDefault="00210C73" w:rsidP="005D1D0C">
      <w:pPr>
        <w:tabs>
          <w:tab w:val="left" w:pos="360"/>
          <w:tab w:val="left" w:pos="1080"/>
        </w:tabs>
        <w:ind w:left="1440" w:right="-360" w:hanging="1440"/>
        <w:jc w:val="both"/>
        <w:rPr>
          <w:rFonts w:ascii="Times New Roman" w:hAnsi="Times New Roman"/>
          <w:szCs w:val="24"/>
        </w:rPr>
      </w:pPr>
      <w:r>
        <w:rPr>
          <w:rFonts w:ascii="Times New Roman" w:hAnsi="Times New Roman"/>
          <w:szCs w:val="24"/>
        </w:rPr>
        <w:t>2008-present</w:t>
      </w:r>
      <w:r>
        <w:rPr>
          <w:rFonts w:ascii="Times New Roman" w:hAnsi="Times New Roman"/>
          <w:szCs w:val="24"/>
        </w:rPr>
        <w:tab/>
        <w:t>Member, Intellectual and Developmental Disabilities Research Center (IDDRC)</w:t>
      </w:r>
    </w:p>
    <w:p w:rsidR="00210C73" w:rsidRDefault="00210C73" w:rsidP="005D1D0C">
      <w:pPr>
        <w:tabs>
          <w:tab w:val="left" w:pos="360"/>
          <w:tab w:val="left" w:pos="1080"/>
        </w:tabs>
        <w:ind w:left="1440" w:right="-360" w:hanging="1440"/>
        <w:jc w:val="both"/>
        <w:rPr>
          <w:ins w:id="84" w:author="Elias, Ellen" w:date="2015-07-22T10:51:00Z"/>
          <w:rFonts w:ascii="Times New Roman" w:hAnsi="Times New Roman"/>
          <w:szCs w:val="24"/>
        </w:rPr>
      </w:pPr>
      <w:r>
        <w:rPr>
          <w:rFonts w:ascii="Times New Roman" w:hAnsi="Times New Roman"/>
          <w:szCs w:val="24"/>
        </w:rPr>
        <w:t>2008-present</w:t>
      </w:r>
      <w:r>
        <w:rPr>
          <w:rFonts w:ascii="Times New Roman" w:hAnsi="Times New Roman"/>
          <w:szCs w:val="24"/>
        </w:rPr>
        <w:tab/>
        <w:t xml:space="preserve">Member, Working Group on Down </w:t>
      </w:r>
      <w:ins w:id="85" w:author="Elias, Ellen" w:date="2015-07-22T11:06:00Z">
        <w:r w:rsidR="00C721D1">
          <w:rPr>
            <w:rFonts w:ascii="Times New Roman" w:hAnsi="Times New Roman"/>
            <w:szCs w:val="24"/>
          </w:rPr>
          <w:t>s</w:t>
        </w:r>
      </w:ins>
      <w:del w:id="86" w:author="Elias, Ellen" w:date="2015-07-22T11:06:00Z">
        <w:r w:rsidDel="00C721D1">
          <w:rPr>
            <w:rFonts w:ascii="Times New Roman" w:hAnsi="Times New Roman"/>
            <w:szCs w:val="24"/>
          </w:rPr>
          <w:delText>S</w:delText>
        </w:r>
      </w:del>
      <w:r>
        <w:rPr>
          <w:rFonts w:ascii="Times New Roman" w:hAnsi="Times New Roman"/>
          <w:szCs w:val="24"/>
        </w:rPr>
        <w:t>yndrome and related chromosome disorders</w:t>
      </w:r>
    </w:p>
    <w:p w:rsidR="009F77CD" w:rsidRDefault="009F77CD" w:rsidP="005D1D0C">
      <w:pPr>
        <w:tabs>
          <w:tab w:val="left" w:pos="360"/>
          <w:tab w:val="left" w:pos="1080"/>
        </w:tabs>
        <w:ind w:left="1440" w:right="-360" w:hanging="1440"/>
        <w:jc w:val="both"/>
        <w:rPr>
          <w:ins w:id="87" w:author="Elias, Ellen" w:date="2015-07-22T10:51:00Z"/>
          <w:rFonts w:ascii="Times New Roman" w:hAnsi="Times New Roman"/>
          <w:szCs w:val="24"/>
        </w:rPr>
      </w:pPr>
    </w:p>
    <w:p w:rsidR="009F77CD" w:rsidRDefault="009F77CD" w:rsidP="005D1D0C">
      <w:pPr>
        <w:tabs>
          <w:tab w:val="left" w:pos="360"/>
          <w:tab w:val="left" w:pos="1080"/>
        </w:tabs>
        <w:ind w:left="1440" w:right="-360" w:hanging="1440"/>
        <w:jc w:val="both"/>
        <w:rPr>
          <w:ins w:id="88" w:author="Elias, Ellen" w:date="2015-07-22T10:51:00Z"/>
          <w:rFonts w:ascii="Times New Roman" w:hAnsi="Times New Roman"/>
          <w:szCs w:val="24"/>
        </w:rPr>
      </w:pPr>
      <w:ins w:id="89" w:author="Elias, Ellen" w:date="2015-07-22T10:51:00Z">
        <w:r>
          <w:rPr>
            <w:rFonts w:ascii="Times New Roman" w:hAnsi="Times New Roman"/>
            <w:szCs w:val="24"/>
          </w:rPr>
          <w:t>NATIONAL</w:t>
        </w:r>
      </w:ins>
    </w:p>
    <w:p w:rsidR="009F77CD" w:rsidRDefault="009F77CD" w:rsidP="005D1D0C">
      <w:pPr>
        <w:tabs>
          <w:tab w:val="left" w:pos="360"/>
          <w:tab w:val="left" w:pos="1080"/>
        </w:tabs>
        <w:ind w:left="1440" w:right="-360" w:hanging="1440"/>
        <w:jc w:val="both"/>
        <w:rPr>
          <w:ins w:id="90" w:author="Elias, Ellen" w:date="2015-07-22T10:53:00Z"/>
          <w:rFonts w:ascii="Times New Roman" w:hAnsi="Times New Roman"/>
          <w:szCs w:val="24"/>
        </w:rPr>
      </w:pPr>
      <w:ins w:id="91" w:author="Elias, Ellen" w:date="2015-07-22T10:51:00Z">
        <w:r>
          <w:rPr>
            <w:rFonts w:ascii="Times New Roman" w:hAnsi="Times New Roman"/>
            <w:szCs w:val="24"/>
          </w:rPr>
          <w:lastRenderedPageBreak/>
          <w:t>2003-2010</w:t>
        </w:r>
        <w:r>
          <w:rPr>
            <w:rFonts w:ascii="Times New Roman" w:hAnsi="Times New Roman"/>
            <w:szCs w:val="24"/>
          </w:rPr>
          <w:tab/>
        </w:r>
        <w:r>
          <w:rPr>
            <w:rFonts w:ascii="Times New Roman" w:hAnsi="Times New Roman"/>
            <w:szCs w:val="24"/>
          </w:rPr>
          <w:tab/>
          <w:t>Elected member of the Executive Committee of the</w:t>
        </w:r>
      </w:ins>
      <w:ins w:id="92" w:author="Elias, Ellen" w:date="2015-07-22T10:52:00Z">
        <w:r>
          <w:rPr>
            <w:rFonts w:ascii="Times New Roman" w:hAnsi="Times New Roman"/>
            <w:szCs w:val="24"/>
          </w:rPr>
          <w:t xml:space="preserve"> AAP Council on Children with Disabilities</w:t>
        </w:r>
      </w:ins>
      <w:ins w:id="93" w:author="Elias, Ellen" w:date="2015-07-22T10:53:00Z">
        <w:r>
          <w:rPr>
            <w:rFonts w:ascii="Times New Roman" w:hAnsi="Times New Roman"/>
            <w:szCs w:val="24"/>
          </w:rPr>
          <w:t xml:space="preserve"> (COCWD)</w:t>
        </w:r>
      </w:ins>
    </w:p>
    <w:p w:rsidR="009F77CD" w:rsidRDefault="009F77CD" w:rsidP="005D1D0C">
      <w:pPr>
        <w:tabs>
          <w:tab w:val="left" w:pos="360"/>
          <w:tab w:val="left" w:pos="1080"/>
        </w:tabs>
        <w:ind w:left="1440" w:right="-360" w:hanging="1440"/>
        <w:jc w:val="both"/>
        <w:rPr>
          <w:rFonts w:ascii="Times New Roman" w:hAnsi="Times New Roman"/>
          <w:szCs w:val="24"/>
        </w:rPr>
      </w:pPr>
      <w:ins w:id="94" w:author="Elias, Ellen" w:date="2015-07-22T10:53:00Z">
        <w:r>
          <w:rPr>
            <w:rFonts w:ascii="Times New Roman" w:hAnsi="Times New Roman"/>
            <w:szCs w:val="24"/>
          </w:rPr>
          <w:t>2010-</w:t>
        </w:r>
      </w:ins>
      <w:r w:rsidR="00C741DF">
        <w:rPr>
          <w:rFonts w:ascii="Times New Roman" w:hAnsi="Times New Roman"/>
          <w:szCs w:val="24"/>
        </w:rPr>
        <w:t>2017</w:t>
      </w:r>
      <w:r w:rsidR="00C741DF">
        <w:rPr>
          <w:rFonts w:ascii="Times New Roman" w:hAnsi="Times New Roman"/>
          <w:szCs w:val="24"/>
        </w:rPr>
        <w:tab/>
      </w:r>
      <w:ins w:id="95" w:author="Elias, Ellen" w:date="2015-07-22T10:53:00Z">
        <w:r>
          <w:rPr>
            <w:rFonts w:ascii="Times New Roman" w:hAnsi="Times New Roman"/>
            <w:szCs w:val="24"/>
          </w:rPr>
          <w:tab/>
          <w:t>Elected member of the Autism Sub-committee of the AAP COCWD</w:t>
        </w:r>
      </w:ins>
    </w:p>
    <w:p w:rsidR="002672F8" w:rsidDel="0039047B" w:rsidRDefault="002672F8" w:rsidP="005D1D0C">
      <w:pPr>
        <w:tabs>
          <w:tab w:val="left" w:pos="360"/>
          <w:tab w:val="left" w:pos="1080"/>
        </w:tabs>
        <w:ind w:left="1440" w:right="-360" w:hanging="1440"/>
        <w:jc w:val="both"/>
        <w:rPr>
          <w:del w:id="96" w:author="Elias, Ellen" w:date="2015-07-22T10:48:00Z"/>
          <w:rFonts w:ascii="Times New Roman" w:hAnsi="Times New Roman"/>
          <w:szCs w:val="24"/>
        </w:rPr>
      </w:pPr>
      <w:del w:id="97" w:author="Elias, Ellen" w:date="2015-07-22T10:48:00Z">
        <w:r w:rsidDel="0039047B">
          <w:rPr>
            <w:rFonts w:ascii="Times New Roman" w:hAnsi="Times New Roman"/>
            <w:szCs w:val="24"/>
          </w:rPr>
          <w:delText>2012-present</w:delText>
        </w:r>
        <w:r w:rsidDel="0039047B">
          <w:rPr>
            <w:rFonts w:ascii="Times New Roman" w:hAnsi="Times New Roman"/>
            <w:szCs w:val="24"/>
          </w:rPr>
          <w:tab/>
          <w:delText>Member, Promotions Committee of Dept of Pediatrics, University of CO</w:delText>
        </w:r>
      </w:del>
    </w:p>
    <w:p w:rsidR="006E3C15" w:rsidDel="0039047B" w:rsidRDefault="006E3C15" w:rsidP="005D1D0C">
      <w:pPr>
        <w:tabs>
          <w:tab w:val="left" w:pos="360"/>
          <w:tab w:val="left" w:pos="1080"/>
        </w:tabs>
        <w:ind w:left="1440" w:right="-360" w:hanging="1440"/>
        <w:jc w:val="both"/>
        <w:rPr>
          <w:del w:id="98" w:author="Elias, Ellen" w:date="2015-07-22T10:46:00Z"/>
          <w:rFonts w:ascii="Times New Roman" w:hAnsi="Times New Roman"/>
          <w:szCs w:val="24"/>
        </w:rPr>
      </w:pPr>
      <w:del w:id="99" w:author="Elias, Ellen" w:date="2015-07-22T10:46:00Z">
        <w:r w:rsidDel="0039047B">
          <w:rPr>
            <w:rFonts w:ascii="Times New Roman" w:hAnsi="Times New Roman"/>
            <w:szCs w:val="24"/>
          </w:rPr>
          <w:delText>2013-2014</w:delText>
        </w:r>
        <w:r w:rsidDel="0039047B">
          <w:rPr>
            <w:rFonts w:ascii="Times New Roman" w:hAnsi="Times New Roman"/>
            <w:szCs w:val="24"/>
          </w:rPr>
          <w:tab/>
        </w:r>
        <w:r w:rsidDel="0039047B">
          <w:rPr>
            <w:rFonts w:ascii="Times New Roman" w:hAnsi="Times New Roman"/>
            <w:szCs w:val="24"/>
          </w:rPr>
          <w:tab/>
          <w:delText>Member of Medication Reconciliation Work Group</w:delText>
        </w:r>
      </w:del>
    </w:p>
    <w:p w:rsidR="006E3C15" w:rsidDel="0039047B" w:rsidRDefault="006E3C15" w:rsidP="005D1D0C">
      <w:pPr>
        <w:tabs>
          <w:tab w:val="left" w:pos="360"/>
          <w:tab w:val="left" w:pos="1080"/>
        </w:tabs>
        <w:ind w:left="1440" w:right="-360" w:hanging="1440"/>
        <w:jc w:val="both"/>
        <w:rPr>
          <w:del w:id="100" w:author="Elias, Ellen" w:date="2015-07-22T10:46:00Z"/>
          <w:rFonts w:ascii="Times New Roman" w:hAnsi="Times New Roman"/>
          <w:szCs w:val="24"/>
        </w:rPr>
      </w:pPr>
      <w:del w:id="101" w:author="Elias, Ellen" w:date="2015-07-22T10:46:00Z">
        <w:r w:rsidDel="0039047B">
          <w:rPr>
            <w:rFonts w:ascii="Times New Roman" w:hAnsi="Times New Roman"/>
            <w:szCs w:val="24"/>
          </w:rPr>
          <w:delText>2014-present</w:delText>
        </w:r>
        <w:r w:rsidDel="0039047B">
          <w:rPr>
            <w:rFonts w:ascii="Times New Roman" w:hAnsi="Times New Roman"/>
            <w:szCs w:val="24"/>
          </w:rPr>
          <w:tab/>
          <w:delText>Member CHA-CARE Project Advisory Group</w:delText>
        </w:r>
      </w:del>
    </w:p>
    <w:p w:rsidR="006E3C15" w:rsidDel="0039047B" w:rsidRDefault="006E3C15" w:rsidP="005D1D0C">
      <w:pPr>
        <w:tabs>
          <w:tab w:val="left" w:pos="360"/>
          <w:tab w:val="left" w:pos="1080"/>
        </w:tabs>
        <w:ind w:left="1440" w:right="-360" w:hanging="1440"/>
        <w:jc w:val="both"/>
        <w:rPr>
          <w:del w:id="102" w:author="Elias, Ellen" w:date="2015-07-22T10:46:00Z"/>
        </w:rPr>
      </w:pPr>
      <w:del w:id="103" w:author="Elias, Ellen" w:date="2015-07-22T10:46:00Z">
        <w:r w:rsidDel="0039047B">
          <w:rPr>
            <w:rFonts w:ascii="Times New Roman" w:hAnsi="Times New Roman"/>
            <w:szCs w:val="24"/>
          </w:rPr>
          <w:delText>2014-present</w:delText>
        </w:r>
        <w:r w:rsidDel="0039047B">
          <w:rPr>
            <w:rFonts w:ascii="Times New Roman" w:hAnsi="Times New Roman"/>
            <w:szCs w:val="24"/>
          </w:rPr>
          <w:tab/>
          <w:delText>Member</w:delText>
        </w:r>
        <w:r w:rsidR="00B0026D" w:rsidDel="0039047B">
          <w:rPr>
            <w:rFonts w:ascii="Times New Roman" w:hAnsi="Times New Roman"/>
            <w:szCs w:val="24"/>
          </w:rPr>
          <w:delText xml:space="preserve"> </w:delText>
        </w:r>
        <w:r w:rsidR="00B0026D" w:rsidDel="0039047B">
          <w:delText>Care Coordination Implementation Team</w:delText>
        </w:r>
      </w:del>
    </w:p>
    <w:p w:rsidR="006C4A2C" w:rsidRPr="009606CD" w:rsidDel="0039047B" w:rsidRDefault="006C4A2C" w:rsidP="005D1D0C">
      <w:pPr>
        <w:tabs>
          <w:tab w:val="left" w:pos="360"/>
          <w:tab w:val="left" w:pos="1080"/>
        </w:tabs>
        <w:ind w:left="1440" w:right="-360" w:hanging="1440"/>
        <w:jc w:val="both"/>
        <w:rPr>
          <w:del w:id="104" w:author="Elias, Ellen" w:date="2015-07-22T10:46:00Z"/>
          <w:rFonts w:ascii="Times New Roman" w:hAnsi="Times New Roman"/>
          <w:szCs w:val="24"/>
        </w:rPr>
      </w:pPr>
      <w:del w:id="105" w:author="Elias, Ellen" w:date="2015-07-22T10:46:00Z">
        <w:r w:rsidDel="0039047B">
          <w:delText>2014-present</w:delText>
        </w:r>
        <w:r w:rsidDel="0039047B">
          <w:tab/>
          <w:delText>Member Readmissions Work Group</w:delText>
        </w:r>
      </w:del>
    </w:p>
    <w:p w:rsidR="005D1D0C" w:rsidRDefault="005D1D0C">
      <w:pPr>
        <w:tabs>
          <w:tab w:val="left" w:pos="360"/>
          <w:tab w:val="left" w:pos="1080"/>
        </w:tabs>
        <w:ind w:right="-360"/>
        <w:jc w:val="both"/>
        <w:rPr>
          <w:rFonts w:ascii="Times New Roman" w:hAnsi="Times New Roman"/>
          <w:b/>
          <w:szCs w:val="24"/>
        </w:rPr>
      </w:pPr>
    </w:p>
    <w:p w:rsidR="002D0A9F" w:rsidRPr="009606CD" w:rsidRDefault="002D0A9F" w:rsidP="00287A53">
      <w:pPr>
        <w:tabs>
          <w:tab w:val="left" w:pos="360"/>
          <w:tab w:val="left" w:pos="1080"/>
        </w:tabs>
        <w:ind w:right="-360"/>
        <w:jc w:val="both"/>
        <w:outlineLvl w:val="0"/>
        <w:rPr>
          <w:rFonts w:ascii="Times New Roman" w:hAnsi="Times New Roman"/>
          <w:b/>
          <w:szCs w:val="24"/>
        </w:rPr>
      </w:pPr>
      <w:r w:rsidRPr="009606CD">
        <w:rPr>
          <w:rFonts w:ascii="Times New Roman" w:hAnsi="Times New Roman"/>
          <w:b/>
          <w:szCs w:val="24"/>
        </w:rPr>
        <w:t xml:space="preserve">COMMUNITY SERVICE RELATED TO PROFESSIONAL </w:t>
      </w:r>
      <w:smartTag w:uri="urn:schemas-microsoft-com:office:smarttags" w:element="stockticker">
        <w:r w:rsidRPr="009606CD">
          <w:rPr>
            <w:rFonts w:ascii="Times New Roman" w:hAnsi="Times New Roman"/>
            <w:b/>
            <w:szCs w:val="24"/>
          </w:rPr>
          <w:t>WORK</w:t>
        </w:r>
      </w:smartTag>
      <w:r w:rsidRPr="009606CD">
        <w:rPr>
          <w:rFonts w:ascii="Times New Roman" w:hAnsi="Times New Roman"/>
          <w:b/>
          <w:szCs w:val="24"/>
        </w:rPr>
        <w:t>:</w:t>
      </w:r>
    </w:p>
    <w:p w:rsidR="002D0A9F" w:rsidRPr="009606CD" w:rsidRDefault="002D0A9F" w:rsidP="002D0A9F">
      <w:pPr>
        <w:tabs>
          <w:tab w:val="left" w:pos="360"/>
          <w:tab w:val="left" w:pos="1080"/>
        </w:tabs>
        <w:ind w:left="1440" w:right="-360" w:hanging="1440"/>
        <w:jc w:val="both"/>
        <w:rPr>
          <w:rFonts w:ascii="Times New Roman" w:hAnsi="Times New Roman"/>
          <w:szCs w:val="24"/>
        </w:rPr>
      </w:pPr>
      <w:r w:rsidRPr="009606CD">
        <w:rPr>
          <w:rFonts w:ascii="Times New Roman" w:hAnsi="Times New Roman"/>
          <w:szCs w:val="24"/>
        </w:rPr>
        <w:t>1988-2000</w:t>
      </w:r>
      <w:r w:rsidRPr="009606CD">
        <w:rPr>
          <w:rFonts w:ascii="Times New Roman" w:hAnsi="Times New Roman"/>
          <w:szCs w:val="24"/>
        </w:rPr>
        <w:tab/>
      </w:r>
      <w:r w:rsidRPr="009606CD">
        <w:rPr>
          <w:rFonts w:ascii="Times New Roman" w:hAnsi="Times New Roman"/>
          <w:szCs w:val="24"/>
        </w:rPr>
        <w:tab/>
        <w:t>Medical Advisory</w:t>
      </w:r>
      <w:ins w:id="106" w:author="Elias, Ellen" w:date="2015-07-22T10:55:00Z">
        <w:r w:rsidR="00360C49">
          <w:rPr>
            <w:rFonts w:ascii="Times New Roman" w:hAnsi="Times New Roman"/>
            <w:szCs w:val="24"/>
          </w:rPr>
          <w:t xml:space="preserve"> </w:t>
        </w:r>
      </w:ins>
      <w:del w:id="107" w:author="Elias, Ellen" w:date="2015-07-22T10:55:00Z">
        <w:r w:rsidRPr="009606CD" w:rsidDel="00360C49">
          <w:rPr>
            <w:rFonts w:ascii="Times New Roman" w:hAnsi="Times New Roman"/>
            <w:szCs w:val="24"/>
          </w:rPr>
          <w:delText xml:space="preserve"> </w:delText>
        </w:r>
      </w:del>
      <w:ins w:id="108" w:author="Elias, Ellen" w:date="2015-07-22T11:06:00Z">
        <w:r w:rsidR="000B1C0A">
          <w:rPr>
            <w:rFonts w:ascii="Times New Roman" w:hAnsi="Times New Roman"/>
            <w:szCs w:val="24"/>
          </w:rPr>
          <w:t>c</w:t>
        </w:r>
      </w:ins>
      <w:del w:id="109" w:author="Elias, Ellen" w:date="2015-07-22T11:06:00Z">
        <w:r w:rsidRPr="009606CD" w:rsidDel="000B1C0A">
          <w:rPr>
            <w:rFonts w:ascii="Times New Roman" w:hAnsi="Times New Roman"/>
            <w:szCs w:val="24"/>
          </w:rPr>
          <w:delText>C</w:delText>
        </w:r>
      </w:del>
      <w:r w:rsidRPr="009606CD">
        <w:rPr>
          <w:rFonts w:ascii="Times New Roman" w:hAnsi="Times New Roman"/>
          <w:szCs w:val="24"/>
        </w:rPr>
        <w:t xml:space="preserve">ommittee for </w:t>
      </w:r>
      <w:ins w:id="110" w:author="Elias, Ellen" w:date="2015-06-01T12:09:00Z">
        <w:r w:rsidR="00056F48">
          <w:rPr>
            <w:rFonts w:ascii="Times New Roman" w:hAnsi="Times New Roman"/>
            <w:szCs w:val="24"/>
          </w:rPr>
          <w:t>the</w:t>
        </w:r>
      </w:ins>
      <w:ins w:id="111" w:author="Elias, Ellen" w:date="2015-07-22T10:44:00Z">
        <w:r w:rsidR="0039047B">
          <w:rPr>
            <w:rFonts w:ascii="Times New Roman" w:hAnsi="Times New Roman"/>
            <w:szCs w:val="24"/>
          </w:rPr>
          <w:t xml:space="preserve"> </w:t>
        </w:r>
      </w:ins>
      <w:proofErr w:type="spellStart"/>
      <w:r w:rsidRPr="009606CD">
        <w:rPr>
          <w:rFonts w:ascii="Times New Roman" w:hAnsi="Times New Roman"/>
          <w:szCs w:val="24"/>
        </w:rPr>
        <w:t>Cotting</w:t>
      </w:r>
      <w:proofErr w:type="spellEnd"/>
      <w:r w:rsidRPr="009606CD">
        <w:rPr>
          <w:rFonts w:ascii="Times New Roman" w:hAnsi="Times New Roman"/>
          <w:szCs w:val="24"/>
        </w:rPr>
        <w:t xml:space="preserve"> School (a private school for children with special health care needs and developmental disabilities</w:t>
      </w:r>
      <w:ins w:id="112" w:author="Elias, Ellen" w:date="2015-07-22T10:54:00Z">
        <w:r w:rsidR="00360C49">
          <w:rPr>
            <w:rFonts w:ascii="Times New Roman" w:hAnsi="Times New Roman"/>
            <w:szCs w:val="24"/>
          </w:rPr>
          <w:t xml:space="preserve"> in MA</w:t>
        </w:r>
      </w:ins>
      <w:r w:rsidRPr="009606CD">
        <w:rPr>
          <w:rFonts w:ascii="Times New Roman" w:hAnsi="Times New Roman"/>
          <w:szCs w:val="24"/>
        </w:rPr>
        <w:t>)</w:t>
      </w:r>
    </w:p>
    <w:p w:rsidR="002D0A9F" w:rsidRPr="009606CD" w:rsidRDefault="002D0A9F" w:rsidP="002D0A9F">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1989-2000</w:t>
      </w:r>
      <w:r w:rsidRPr="009606CD">
        <w:rPr>
          <w:rFonts w:ascii="Times New Roman" w:hAnsi="Times New Roman"/>
          <w:szCs w:val="24"/>
        </w:rPr>
        <w:tab/>
      </w:r>
      <w:r w:rsidRPr="009606CD">
        <w:rPr>
          <w:rFonts w:ascii="Times New Roman" w:hAnsi="Times New Roman"/>
          <w:szCs w:val="24"/>
        </w:rPr>
        <w:tab/>
        <w:t xml:space="preserve">Understanding our Differences, a disability awareness program, </w:t>
      </w:r>
    </w:p>
    <w:p w:rsidR="002D0A9F" w:rsidRPr="009606CD" w:rsidRDefault="002D0A9F" w:rsidP="002D0A9F">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Coordinator for Chronic Medical Conditions, Physical Disabilities, </w:t>
      </w:r>
    </w:p>
    <w:p w:rsidR="002D0A9F" w:rsidRPr="009606CD" w:rsidRDefault="002D0A9F" w:rsidP="002D0A9F">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t xml:space="preserve">Learning Disabilities and Mental Retardation Units, </w:t>
      </w:r>
    </w:p>
    <w:p w:rsidR="002D0A9F" w:rsidRPr="009606CD" w:rsidRDefault="002D0A9F" w:rsidP="002D0A9F">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smartTag w:uri="urn:schemas-microsoft-com:office:smarttags" w:element="place">
        <w:smartTag w:uri="urn:schemas-microsoft-com:office:smarttags" w:element="PlaceName">
          <w:r w:rsidRPr="009606CD">
            <w:rPr>
              <w:rFonts w:ascii="Times New Roman" w:hAnsi="Times New Roman"/>
              <w:szCs w:val="24"/>
            </w:rPr>
            <w:t>Underwood</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sidRPr="009606CD">
        <w:rPr>
          <w:rFonts w:ascii="Times New Roman" w:hAnsi="Times New Roman"/>
          <w:szCs w:val="24"/>
        </w:rPr>
        <w:t xml:space="preserve">, </w:t>
      </w:r>
      <w:smartTag w:uri="urn:schemas-microsoft-com:office:smarttags" w:element="City">
        <w:smartTag w:uri="urn:schemas-microsoft-com:office:smarttags" w:element="place">
          <w:r w:rsidRPr="009606CD">
            <w:rPr>
              <w:rFonts w:ascii="Times New Roman" w:hAnsi="Times New Roman"/>
              <w:szCs w:val="24"/>
            </w:rPr>
            <w:t>Newton</w:t>
          </w:r>
        </w:smartTag>
      </w:smartTag>
    </w:p>
    <w:p w:rsidR="002D0A9F" w:rsidRPr="009606CD" w:rsidRDefault="002D0A9F" w:rsidP="002D0A9F">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1998-</w:t>
      </w:r>
      <w:r w:rsidR="006C3675">
        <w:rPr>
          <w:rFonts w:ascii="Times New Roman" w:hAnsi="Times New Roman"/>
          <w:szCs w:val="24"/>
        </w:rPr>
        <w:t>current</w:t>
      </w:r>
      <w:r w:rsidRPr="009606CD">
        <w:rPr>
          <w:rFonts w:ascii="Times New Roman" w:hAnsi="Times New Roman"/>
          <w:szCs w:val="24"/>
        </w:rPr>
        <w:tab/>
        <w:t xml:space="preserve">Understanding our Differences, a disability awareness program, </w:t>
      </w:r>
    </w:p>
    <w:p w:rsidR="00447A19" w:rsidRDefault="002D0A9F" w:rsidP="006C3675">
      <w:pPr>
        <w:tabs>
          <w:tab w:val="left" w:pos="360"/>
          <w:tab w:val="left" w:pos="1080"/>
        </w:tabs>
        <w:ind w:left="576" w:right="-360" w:hanging="576"/>
        <w:jc w:val="both"/>
        <w:rPr>
          <w:rFonts w:ascii="Times New Roman" w:hAnsi="Times New Roman"/>
          <w:szCs w:val="24"/>
        </w:rPr>
      </w:pP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Pr="009606CD">
        <w:rPr>
          <w:rFonts w:ascii="Times New Roman" w:hAnsi="Times New Roman"/>
          <w:szCs w:val="24"/>
        </w:rPr>
        <w:tab/>
      </w:r>
      <w:r w:rsidR="006C3675">
        <w:rPr>
          <w:rFonts w:ascii="Times New Roman" w:hAnsi="Times New Roman"/>
          <w:szCs w:val="24"/>
        </w:rPr>
        <w:t xml:space="preserve">Medical Advisory Board, </w:t>
      </w:r>
      <w:r w:rsidRPr="009606CD">
        <w:rPr>
          <w:rFonts w:ascii="Times New Roman" w:hAnsi="Times New Roman"/>
          <w:szCs w:val="24"/>
        </w:rPr>
        <w:t>Newton city-wide program, Newton, MA</w:t>
      </w:r>
    </w:p>
    <w:p w:rsidR="002D0A9F" w:rsidRDefault="00447A19" w:rsidP="00447A19">
      <w:pPr>
        <w:tabs>
          <w:tab w:val="left" w:pos="360"/>
          <w:tab w:val="left" w:pos="1080"/>
        </w:tabs>
        <w:ind w:left="576" w:right="-360" w:hanging="576"/>
        <w:jc w:val="both"/>
        <w:rPr>
          <w:rFonts w:ascii="Times New Roman" w:hAnsi="Times New Roman"/>
          <w:szCs w:val="24"/>
        </w:rPr>
      </w:pPr>
      <w:r>
        <w:rPr>
          <w:rFonts w:ascii="Times New Roman" w:hAnsi="Times New Roman"/>
          <w:szCs w:val="24"/>
        </w:rPr>
        <w:t>2004</w:t>
      </w:r>
      <w:r>
        <w:rPr>
          <w:rFonts w:ascii="Times New Roman" w:hAnsi="Times New Roman"/>
          <w:szCs w:val="24"/>
        </w:rPr>
        <w:tab/>
      </w:r>
      <w:r>
        <w:rPr>
          <w:rFonts w:ascii="Times New Roman" w:hAnsi="Times New Roman"/>
          <w:szCs w:val="24"/>
        </w:rPr>
        <w:tab/>
      </w:r>
      <w:r>
        <w:rPr>
          <w:rFonts w:ascii="Times New Roman" w:hAnsi="Times New Roman"/>
          <w:szCs w:val="24"/>
        </w:rPr>
        <w:tab/>
      </w:r>
      <w:r w:rsidR="002D0A9F" w:rsidRPr="009606CD">
        <w:rPr>
          <w:rFonts w:ascii="Times New Roman" w:hAnsi="Times New Roman"/>
          <w:szCs w:val="24"/>
        </w:rPr>
        <w:t>CATCH grant committee on transition of young adults with disabilities</w:t>
      </w:r>
    </w:p>
    <w:p w:rsidR="00447A19" w:rsidRDefault="00447A19" w:rsidP="00447A19">
      <w:pPr>
        <w:tabs>
          <w:tab w:val="left" w:pos="360"/>
          <w:tab w:val="left" w:pos="1080"/>
        </w:tabs>
        <w:ind w:right="-360"/>
        <w:jc w:val="both"/>
        <w:rPr>
          <w:rFonts w:ascii="Times New Roman" w:hAnsi="Times New Roman"/>
          <w:szCs w:val="24"/>
        </w:rPr>
      </w:pPr>
      <w:r>
        <w:rPr>
          <w:rFonts w:ascii="Times New Roman" w:hAnsi="Times New Roman"/>
          <w:szCs w:val="24"/>
        </w:rPr>
        <w:t>2011</w:t>
      </w:r>
      <w:ins w:id="113" w:author="Elias, Ellen" w:date="2015-05-31T18:16:00Z">
        <w:r w:rsidR="00EA383D">
          <w:rPr>
            <w:rFonts w:ascii="Times New Roman" w:hAnsi="Times New Roman"/>
            <w:szCs w:val="24"/>
          </w:rPr>
          <w:t>-current</w:t>
        </w:r>
      </w:ins>
      <w:r>
        <w:rPr>
          <w:rFonts w:ascii="Times New Roman" w:hAnsi="Times New Roman"/>
          <w:szCs w:val="24"/>
        </w:rPr>
        <w:tab/>
      </w:r>
      <w:del w:id="114" w:author="Elias, Ellen" w:date="2015-06-01T12:09:00Z">
        <w:r w:rsidDel="008534B7">
          <w:rPr>
            <w:rFonts w:ascii="Times New Roman" w:hAnsi="Times New Roman"/>
            <w:szCs w:val="24"/>
          </w:rPr>
          <w:tab/>
        </w:r>
      </w:del>
      <w:r>
        <w:rPr>
          <w:rFonts w:ascii="Times New Roman" w:hAnsi="Times New Roman"/>
          <w:szCs w:val="24"/>
        </w:rPr>
        <w:t>Member of Advisory Board, Smith-Lemli-Opitz Parent Support Group</w:t>
      </w:r>
    </w:p>
    <w:p w:rsidR="00360C49" w:rsidRDefault="00447A19" w:rsidP="00447A19">
      <w:pPr>
        <w:tabs>
          <w:tab w:val="left" w:pos="360"/>
          <w:tab w:val="left" w:pos="1080"/>
        </w:tabs>
        <w:ind w:left="1440" w:right="-360" w:hanging="1440"/>
        <w:jc w:val="both"/>
        <w:rPr>
          <w:ins w:id="115" w:author="Elias, Ellen" w:date="2015-07-22T10:57:00Z"/>
          <w:rFonts w:ascii="Times New Roman" w:hAnsi="Times New Roman"/>
          <w:szCs w:val="24"/>
        </w:rPr>
      </w:pPr>
      <w:r>
        <w:rPr>
          <w:rFonts w:ascii="Times New Roman" w:hAnsi="Times New Roman"/>
          <w:szCs w:val="24"/>
        </w:rPr>
        <w:t>2011-</w:t>
      </w:r>
      <w:r w:rsidR="006C3675">
        <w:rPr>
          <w:rFonts w:ascii="Times New Roman" w:hAnsi="Times New Roman"/>
          <w:szCs w:val="24"/>
        </w:rPr>
        <w:t>current</w:t>
      </w:r>
      <w:r>
        <w:rPr>
          <w:rFonts w:ascii="Times New Roman" w:hAnsi="Times New Roman"/>
          <w:szCs w:val="24"/>
        </w:rPr>
        <w:tab/>
        <w:t>Presented lecture and information support regarding testing for As</w:t>
      </w:r>
      <w:r w:rsidR="00570F1D">
        <w:rPr>
          <w:rFonts w:ascii="Times New Roman" w:hAnsi="Times New Roman"/>
          <w:szCs w:val="24"/>
        </w:rPr>
        <w:t>h</w:t>
      </w:r>
      <w:r>
        <w:rPr>
          <w:rFonts w:ascii="Times New Roman" w:hAnsi="Times New Roman"/>
          <w:szCs w:val="24"/>
        </w:rPr>
        <w:t xml:space="preserve">kenazi Jewish </w:t>
      </w:r>
      <w:ins w:id="116" w:author="Elias, Ellen" w:date="2015-07-22T10:57:00Z">
        <w:r w:rsidR="00360C49">
          <w:rPr>
            <w:rFonts w:ascii="Times New Roman" w:hAnsi="Times New Roman"/>
            <w:szCs w:val="24"/>
          </w:rPr>
          <w:t>G</w:t>
        </w:r>
      </w:ins>
      <w:del w:id="117" w:author="Elias, Ellen" w:date="2015-07-22T10:57:00Z">
        <w:r w:rsidDel="00360C49">
          <w:rPr>
            <w:rFonts w:ascii="Times New Roman" w:hAnsi="Times New Roman"/>
            <w:szCs w:val="24"/>
          </w:rPr>
          <w:delText>g</w:delText>
        </w:r>
      </w:del>
      <w:r>
        <w:rPr>
          <w:rFonts w:ascii="Times New Roman" w:hAnsi="Times New Roman"/>
          <w:szCs w:val="24"/>
        </w:rPr>
        <w:t xml:space="preserve">enetic </w:t>
      </w:r>
      <w:ins w:id="118" w:author="Elias, Ellen" w:date="2015-07-22T10:57:00Z">
        <w:r w:rsidR="00360C49">
          <w:rPr>
            <w:rFonts w:ascii="Times New Roman" w:hAnsi="Times New Roman"/>
            <w:szCs w:val="24"/>
          </w:rPr>
          <w:t>D</w:t>
        </w:r>
      </w:ins>
      <w:del w:id="119" w:author="Elias, Ellen" w:date="2015-07-22T10:57:00Z">
        <w:r w:rsidDel="00360C49">
          <w:rPr>
            <w:rFonts w:ascii="Times New Roman" w:hAnsi="Times New Roman"/>
            <w:szCs w:val="24"/>
          </w:rPr>
          <w:delText>d</w:delText>
        </w:r>
      </w:del>
      <w:r>
        <w:rPr>
          <w:rFonts w:ascii="Times New Roman" w:hAnsi="Times New Roman"/>
          <w:szCs w:val="24"/>
        </w:rPr>
        <w:t xml:space="preserve">iseases </w:t>
      </w:r>
      <w:ins w:id="120" w:author="Elias, Ellen" w:date="2015-07-22T10:57:00Z">
        <w:r w:rsidR="00360C49">
          <w:rPr>
            <w:rFonts w:ascii="Times New Roman" w:hAnsi="Times New Roman"/>
            <w:szCs w:val="24"/>
          </w:rPr>
          <w:t xml:space="preserve"> (AJGD) </w:t>
        </w:r>
      </w:ins>
      <w:r>
        <w:rPr>
          <w:rFonts w:ascii="Times New Roman" w:hAnsi="Times New Roman"/>
          <w:szCs w:val="24"/>
        </w:rPr>
        <w:t>at synagogues in Denver and Boulder</w:t>
      </w:r>
      <w:ins w:id="121" w:author="Elias, Ellen" w:date="2015-05-31T18:16:00Z">
        <w:r w:rsidR="00EA383D">
          <w:rPr>
            <w:rFonts w:ascii="Times New Roman" w:hAnsi="Times New Roman"/>
            <w:szCs w:val="24"/>
          </w:rPr>
          <w:t>, invited speaker at breakfast for Women Rabbis, June 2015</w:t>
        </w:r>
      </w:ins>
      <w:ins w:id="122" w:author="Elias, Ellen" w:date="2015-07-22T10:55:00Z">
        <w:r w:rsidR="00360C49">
          <w:rPr>
            <w:rFonts w:ascii="Times New Roman" w:hAnsi="Times New Roman"/>
            <w:szCs w:val="24"/>
          </w:rPr>
          <w:t xml:space="preserve">; </w:t>
        </w:r>
      </w:ins>
    </w:p>
    <w:p w:rsidR="00360C49" w:rsidRDefault="00360C49" w:rsidP="00360C49">
      <w:pPr>
        <w:tabs>
          <w:tab w:val="left" w:pos="360"/>
          <w:tab w:val="left" w:pos="1080"/>
        </w:tabs>
        <w:ind w:left="1440" w:right="-360" w:hanging="1440"/>
        <w:jc w:val="both"/>
        <w:rPr>
          <w:rFonts w:ascii="Times New Roman" w:hAnsi="Times New Roman"/>
          <w:szCs w:val="24"/>
        </w:rPr>
      </w:pPr>
      <w:ins w:id="123" w:author="Elias, Ellen" w:date="2015-07-22T10:57:00Z">
        <w:r>
          <w:rPr>
            <w:rFonts w:ascii="Times New Roman" w:hAnsi="Times New Roman"/>
            <w:szCs w:val="24"/>
          </w:rPr>
          <w:t>2015</w:t>
        </w:r>
      </w:ins>
      <w:r w:rsidR="00447A19">
        <w:rPr>
          <w:rFonts w:ascii="Times New Roman" w:hAnsi="Times New Roman"/>
          <w:szCs w:val="24"/>
        </w:rPr>
        <w:tab/>
      </w:r>
      <w:r w:rsidR="00447A19">
        <w:rPr>
          <w:rFonts w:ascii="Times New Roman" w:hAnsi="Times New Roman"/>
          <w:szCs w:val="24"/>
        </w:rPr>
        <w:tab/>
      </w:r>
      <w:ins w:id="124" w:author="Elias, Ellen" w:date="2015-07-22T10:57:00Z">
        <w:r>
          <w:rPr>
            <w:rFonts w:ascii="Times New Roman" w:hAnsi="Times New Roman"/>
            <w:szCs w:val="24"/>
          </w:rPr>
          <w:t>Speaker and Program Director for planned educational sessions in Nov 2015 for Obstetricians and Jewish Clergy</w:t>
        </w:r>
      </w:ins>
      <w:ins w:id="125" w:author="Elias, Ellen" w:date="2015-07-22T10:58:00Z">
        <w:r>
          <w:rPr>
            <w:rFonts w:ascii="Times New Roman" w:hAnsi="Times New Roman"/>
            <w:szCs w:val="24"/>
          </w:rPr>
          <w:t xml:space="preserve"> and community members</w:t>
        </w:r>
      </w:ins>
      <w:ins w:id="126" w:author="Elias, Ellen" w:date="2015-07-22T10:57:00Z">
        <w:r>
          <w:rPr>
            <w:rFonts w:ascii="Times New Roman" w:hAnsi="Times New Roman"/>
            <w:szCs w:val="24"/>
          </w:rPr>
          <w:t xml:space="preserve"> regarding updates in recommendations for screening for AJGD, sponsored by the Ashkenazi Jewish Genetic Diseases Consortium based in NY, and the Victor </w:t>
        </w:r>
      </w:ins>
      <w:ins w:id="127" w:author="Elias, Ellen" w:date="2015-07-22T10:59:00Z">
        <w:r>
          <w:rPr>
            <w:rFonts w:ascii="Times New Roman" w:hAnsi="Times New Roman"/>
            <w:szCs w:val="24"/>
          </w:rPr>
          <w:t>Center for the Prevention of Jewish Genetic Diseases, Phila, PA</w:t>
        </w:r>
      </w:ins>
      <w:ins w:id="128" w:author="Elias, Ellen" w:date="2015-07-22T10:57:00Z">
        <w:r>
          <w:rPr>
            <w:rFonts w:ascii="Times New Roman" w:hAnsi="Times New Roman"/>
            <w:szCs w:val="24"/>
          </w:rPr>
          <w:t xml:space="preserve"> </w:t>
        </w:r>
      </w:ins>
    </w:p>
    <w:p w:rsidR="0050123C" w:rsidRDefault="0050123C" w:rsidP="00360C49">
      <w:pPr>
        <w:tabs>
          <w:tab w:val="left" w:pos="360"/>
          <w:tab w:val="left" w:pos="1080"/>
        </w:tabs>
        <w:ind w:left="1440" w:right="-360" w:hanging="1440"/>
        <w:jc w:val="both"/>
        <w:rPr>
          <w:rFonts w:ascii="Times New Roman" w:hAnsi="Times New Roman"/>
          <w:szCs w:val="24"/>
        </w:rPr>
      </w:pPr>
      <w:r>
        <w:rPr>
          <w:rFonts w:ascii="Times New Roman" w:hAnsi="Times New Roman"/>
          <w:szCs w:val="24"/>
        </w:rPr>
        <w:t>2016-present</w:t>
      </w:r>
      <w:r>
        <w:rPr>
          <w:rFonts w:ascii="Times New Roman" w:hAnsi="Times New Roman"/>
          <w:szCs w:val="24"/>
        </w:rPr>
        <w:tab/>
        <w:t>Invited speaker on Jewish Genetic Disorders for AP Biology class at local HS</w:t>
      </w:r>
    </w:p>
    <w:p w:rsidR="007F01B1" w:rsidRDefault="007F01B1" w:rsidP="00360C49">
      <w:pPr>
        <w:tabs>
          <w:tab w:val="left" w:pos="360"/>
          <w:tab w:val="left" w:pos="1080"/>
        </w:tabs>
        <w:ind w:left="1440" w:right="-360" w:hanging="1440"/>
        <w:jc w:val="both"/>
        <w:rPr>
          <w:ins w:id="129" w:author="Elias, Ellen" w:date="2015-07-22T10:57:00Z"/>
          <w:rFonts w:ascii="Times New Roman" w:hAnsi="Times New Roman"/>
          <w:szCs w:val="24"/>
        </w:rPr>
      </w:pPr>
      <w:r>
        <w:rPr>
          <w:rFonts w:ascii="Times New Roman" w:hAnsi="Times New Roman"/>
          <w:szCs w:val="24"/>
        </w:rPr>
        <w:t>2017</w:t>
      </w:r>
      <w:r>
        <w:rPr>
          <w:rFonts w:ascii="Times New Roman" w:hAnsi="Times New Roman"/>
          <w:szCs w:val="24"/>
        </w:rPr>
        <w:tab/>
      </w:r>
      <w:r>
        <w:rPr>
          <w:rFonts w:ascii="Times New Roman" w:hAnsi="Times New Roman"/>
          <w:szCs w:val="24"/>
        </w:rPr>
        <w:tab/>
        <w:t>Interviewed by Intermountain Jewish News with subsequent article published regarding recommendations for Jewish Genetic testing</w:t>
      </w:r>
    </w:p>
    <w:p w:rsidR="00447A19" w:rsidRPr="009606CD" w:rsidDel="00360C49" w:rsidRDefault="00447A19" w:rsidP="00447A19">
      <w:pPr>
        <w:tabs>
          <w:tab w:val="left" w:pos="360"/>
          <w:tab w:val="left" w:pos="1080"/>
        </w:tabs>
        <w:ind w:left="1440" w:right="-360" w:hanging="1440"/>
        <w:jc w:val="both"/>
        <w:rPr>
          <w:del w:id="130" w:author="Elias, Ellen" w:date="2015-07-22T10:59:00Z"/>
          <w:rFonts w:ascii="Times New Roman" w:hAnsi="Times New Roman"/>
          <w:szCs w:val="24"/>
        </w:rPr>
      </w:pPr>
    </w:p>
    <w:p w:rsidR="002D0A9F" w:rsidRDefault="002D0A9F">
      <w:pPr>
        <w:tabs>
          <w:tab w:val="left" w:pos="360"/>
          <w:tab w:val="left" w:pos="1080"/>
        </w:tabs>
        <w:ind w:right="-360"/>
        <w:jc w:val="both"/>
        <w:rPr>
          <w:rFonts w:ascii="Times New Roman" w:hAnsi="Times New Roman"/>
          <w:b/>
          <w:szCs w:val="24"/>
        </w:rPr>
      </w:pPr>
    </w:p>
    <w:p w:rsidR="00075445" w:rsidRPr="009606CD" w:rsidRDefault="00075445" w:rsidP="00287A53">
      <w:pPr>
        <w:tabs>
          <w:tab w:val="left" w:pos="360"/>
          <w:tab w:val="left" w:pos="1080"/>
        </w:tabs>
        <w:ind w:right="-360"/>
        <w:jc w:val="both"/>
        <w:outlineLvl w:val="0"/>
        <w:rPr>
          <w:rFonts w:ascii="Times New Roman" w:hAnsi="Times New Roman"/>
          <w:b/>
          <w:szCs w:val="24"/>
        </w:rPr>
      </w:pPr>
      <w:r w:rsidRPr="009606CD">
        <w:rPr>
          <w:rFonts w:ascii="Times New Roman" w:hAnsi="Times New Roman"/>
          <w:b/>
          <w:szCs w:val="24"/>
        </w:rPr>
        <w:t xml:space="preserve">LICENSURE </w:t>
      </w:r>
    </w:p>
    <w:p w:rsidR="002D0A9F" w:rsidRDefault="00075445">
      <w:pPr>
        <w:tabs>
          <w:tab w:val="left" w:pos="360"/>
          <w:tab w:val="left" w:pos="1080"/>
        </w:tabs>
        <w:ind w:right="-360"/>
        <w:jc w:val="both"/>
        <w:rPr>
          <w:rFonts w:ascii="Times New Roman" w:hAnsi="Times New Roman"/>
          <w:szCs w:val="24"/>
        </w:rPr>
      </w:pPr>
      <w:r w:rsidRPr="009606CD">
        <w:rPr>
          <w:rFonts w:ascii="Times New Roman" w:hAnsi="Times New Roman"/>
          <w:szCs w:val="24"/>
        </w:rPr>
        <w:t>1983</w:t>
      </w:r>
      <w:r w:rsidRPr="009606CD">
        <w:rPr>
          <w:rFonts w:ascii="Times New Roman" w:hAnsi="Times New Roman"/>
          <w:szCs w:val="24"/>
        </w:rPr>
        <w:tab/>
      </w:r>
      <w:r w:rsidRPr="009606CD">
        <w:rPr>
          <w:rFonts w:ascii="Times New Roman" w:hAnsi="Times New Roman"/>
          <w:szCs w:val="24"/>
        </w:rPr>
        <w:tab/>
        <w:t xml:space="preserve">Massachusetts State Medical License       </w:t>
      </w:r>
    </w:p>
    <w:p w:rsidR="00075445" w:rsidRPr="009606CD" w:rsidRDefault="002D0A9F">
      <w:pPr>
        <w:tabs>
          <w:tab w:val="left" w:pos="360"/>
          <w:tab w:val="left" w:pos="1080"/>
        </w:tabs>
        <w:ind w:right="-360"/>
        <w:jc w:val="both"/>
        <w:rPr>
          <w:rFonts w:ascii="Times New Roman" w:hAnsi="Times New Roman"/>
          <w:szCs w:val="24"/>
        </w:rPr>
      </w:pPr>
      <w:r>
        <w:rPr>
          <w:rFonts w:ascii="Times New Roman" w:hAnsi="Times New Roman"/>
          <w:szCs w:val="24"/>
        </w:rPr>
        <w:t>2001</w:t>
      </w:r>
      <w:ins w:id="131" w:author="Elias, Ellen" w:date="2015-07-22T10:59:00Z">
        <w:r w:rsidR="000B21E8">
          <w:rPr>
            <w:rFonts w:ascii="Times New Roman" w:hAnsi="Times New Roman"/>
            <w:szCs w:val="24"/>
          </w:rPr>
          <w:t>-present</w:t>
        </w:r>
      </w:ins>
      <w:r w:rsidR="00B235AF">
        <w:rPr>
          <w:rFonts w:ascii="Times New Roman" w:hAnsi="Times New Roman"/>
          <w:szCs w:val="24"/>
        </w:rPr>
        <w:tab/>
      </w:r>
      <w:r w:rsidR="00075445" w:rsidRPr="009606CD">
        <w:rPr>
          <w:rFonts w:ascii="Times New Roman" w:hAnsi="Times New Roman"/>
          <w:szCs w:val="24"/>
        </w:rPr>
        <w:t xml:space="preserve">Colorado State Medical License </w:t>
      </w:r>
    </w:p>
    <w:p w:rsidR="00075445" w:rsidRPr="009606CD" w:rsidRDefault="00075445">
      <w:pPr>
        <w:tabs>
          <w:tab w:val="left" w:pos="360"/>
          <w:tab w:val="left" w:pos="1080"/>
        </w:tabs>
        <w:ind w:right="-360"/>
        <w:jc w:val="both"/>
        <w:rPr>
          <w:rFonts w:ascii="Times New Roman" w:hAnsi="Times New Roman"/>
          <w:szCs w:val="24"/>
        </w:rPr>
      </w:pPr>
    </w:p>
    <w:p w:rsidR="00075445" w:rsidRPr="009606CD" w:rsidRDefault="00075445" w:rsidP="00287A53">
      <w:pPr>
        <w:tabs>
          <w:tab w:val="left" w:pos="360"/>
          <w:tab w:val="left" w:pos="1080"/>
        </w:tabs>
        <w:ind w:right="-360"/>
        <w:jc w:val="both"/>
        <w:outlineLvl w:val="0"/>
        <w:rPr>
          <w:rFonts w:ascii="Times New Roman" w:hAnsi="Times New Roman"/>
          <w:szCs w:val="24"/>
        </w:rPr>
      </w:pPr>
      <w:r w:rsidRPr="009606CD">
        <w:rPr>
          <w:rFonts w:ascii="Times New Roman" w:hAnsi="Times New Roman"/>
          <w:b/>
          <w:szCs w:val="24"/>
        </w:rPr>
        <w:t>CERTIFICATION</w:t>
      </w:r>
    </w:p>
    <w:p w:rsidR="00D82501" w:rsidRPr="009606CD" w:rsidRDefault="00D82501" w:rsidP="00D82501">
      <w:pPr>
        <w:tabs>
          <w:tab w:val="left" w:pos="360"/>
          <w:tab w:val="left" w:pos="1080"/>
        </w:tabs>
        <w:ind w:right="-360"/>
        <w:jc w:val="both"/>
        <w:rPr>
          <w:rFonts w:ascii="Times New Roman" w:hAnsi="Times New Roman"/>
          <w:szCs w:val="24"/>
        </w:rPr>
      </w:pPr>
      <w:r w:rsidRPr="009606CD">
        <w:rPr>
          <w:rFonts w:ascii="Times New Roman" w:hAnsi="Times New Roman"/>
          <w:szCs w:val="24"/>
        </w:rPr>
        <w:t>1981</w:t>
      </w:r>
      <w:r w:rsidRPr="009606CD">
        <w:rPr>
          <w:rFonts w:ascii="Times New Roman" w:hAnsi="Times New Roman"/>
          <w:szCs w:val="24"/>
        </w:rPr>
        <w:tab/>
      </w:r>
      <w:r w:rsidRPr="009606CD">
        <w:rPr>
          <w:rFonts w:ascii="Times New Roman" w:hAnsi="Times New Roman"/>
          <w:szCs w:val="24"/>
        </w:rPr>
        <w:tab/>
        <w:t>National Board of Medical Examiners</w:t>
      </w:r>
    </w:p>
    <w:p w:rsidR="00075445" w:rsidRPr="009606CD" w:rsidRDefault="00075445" w:rsidP="00D82501">
      <w:pPr>
        <w:tabs>
          <w:tab w:val="left" w:pos="360"/>
          <w:tab w:val="left" w:pos="1440"/>
        </w:tabs>
        <w:ind w:right="-360"/>
        <w:jc w:val="both"/>
        <w:rPr>
          <w:rFonts w:ascii="Times New Roman" w:hAnsi="Times New Roman"/>
          <w:szCs w:val="24"/>
        </w:rPr>
      </w:pPr>
      <w:r w:rsidRPr="009606CD">
        <w:rPr>
          <w:rFonts w:ascii="Times New Roman" w:hAnsi="Times New Roman"/>
          <w:szCs w:val="24"/>
        </w:rPr>
        <w:t>1985</w:t>
      </w:r>
      <w:r w:rsidRPr="009606CD">
        <w:rPr>
          <w:rFonts w:ascii="Times New Roman" w:hAnsi="Times New Roman"/>
          <w:szCs w:val="24"/>
        </w:rPr>
        <w:tab/>
        <w:t xml:space="preserve">American </w:t>
      </w:r>
      <w:smartTag w:uri="urn:schemas-microsoft-com:office:smarttags" w:element="PlaceType">
        <w:r w:rsidRPr="009606CD">
          <w:rPr>
            <w:rFonts w:ascii="Times New Roman" w:hAnsi="Times New Roman"/>
            <w:szCs w:val="24"/>
          </w:rPr>
          <w:t>Academy</w:t>
        </w:r>
      </w:smartTag>
      <w:r w:rsidRPr="009606CD">
        <w:rPr>
          <w:rFonts w:ascii="Times New Roman" w:hAnsi="Times New Roman"/>
          <w:szCs w:val="24"/>
        </w:rPr>
        <w:t xml:space="preserve"> of Pediatrics</w:t>
      </w:r>
    </w:p>
    <w:p w:rsidR="00075445" w:rsidRPr="009606CD" w:rsidRDefault="00075445" w:rsidP="00DE2875">
      <w:pPr>
        <w:numPr>
          <w:ilvl w:val="0"/>
          <w:numId w:val="7"/>
        </w:numPr>
        <w:tabs>
          <w:tab w:val="left" w:pos="360"/>
        </w:tabs>
        <w:ind w:right="-360"/>
        <w:jc w:val="both"/>
        <w:rPr>
          <w:rFonts w:ascii="Times New Roman" w:hAnsi="Times New Roman"/>
          <w:szCs w:val="24"/>
        </w:rPr>
      </w:pPr>
      <w:r w:rsidRPr="009606CD">
        <w:rPr>
          <w:rFonts w:ascii="Times New Roman" w:hAnsi="Times New Roman"/>
          <w:szCs w:val="24"/>
        </w:rPr>
        <w:t>American Board of Medical Genetics</w:t>
      </w:r>
      <w:r w:rsidR="001559F4" w:rsidRPr="009606CD">
        <w:rPr>
          <w:rFonts w:ascii="Times New Roman" w:hAnsi="Times New Roman"/>
          <w:szCs w:val="24"/>
        </w:rPr>
        <w:t>/ Recertification 2003</w:t>
      </w:r>
      <w:r w:rsidR="001F54FC" w:rsidRPr="009606CD">
        <w:rPr>
          <w:rFonts w:ascii="Times New Roman" w:hAnsi="Times New Roman"/>
          <w:szCs w:val="24"/>
        </w:rPr>
        <w:t>/ Recertification 2005</w:t>
      </w:r>
      <w:r w:rsidR="006D439E">
        <w:rPr>
          <w:rFonts w:ascii="Times New Roman" w:hAnsi="Times New Roman"/>
          <w:szCs w:val="24"/>
        </w:rPr>
        <w:t>/ Recertification 2007</w:t>
      </w:r>
      <w:r w:rsidR="004B60ED">
        <w:rPr>
          <w:rFonts w:ascii="Times New Roman" w:hAnsi="Times New Roman"/>
          <w:szCs w:val="24"/>
        </w:rPr>
        <w:t>/ Recertification 2009-2019</w:t>
      </w:r>
    </w:p>
    <w:p w:rsidR="00075445" w:rsidRPr="009606CD" w:rsidRDefault="00951D61" w:rsidP="00951D61">
      <w:pPr>
        <w:tabs>
          <w:tab w:val="left" w:pos="360"/>
        </w:tabs>
        <w:ind w:right="-360"/>
        <w:jc w:val="both"/>
        <w:rPr>
          <w:rFonts w:ascii="Times New Roman" w:hAnsi="Times New Roman"/>
          <w:szCs w:val="24"/>
        </w:rPr>
      </w:pPr>
      <w:r>
        <w:rPr>
          <w:rFonts w:ascii="Times New Roman" w:hAnsi="Times New Roman"/>
          <w:szCs w:val="24"/>
        </w:rPr>
        <w:t>2001</w:t>
      </w:r>
      <w:r>
        <w:rPr>
          <w:rFonts w:ascii="Times New Roman" w:hAnsi="Times New Roman"/>
          <w:szCs w:val="24"/>
        </w:rPr>
        <w:tab/>
        <w:t xml:space="preserve">            </w:t>
      </w:r>
      <w:r w:rsidR="00075445" w:rsidRPr="009606CD">
        <w:rPr>
          <w:rFonts w:ascii="Times New Roman" w:hAnsi="Times New Roman"/>
          <w:szCs w:val="24"/>
        </w:rPr>
        <w:t>Neurodevelopmental disabilities</w:t>
      </w:r>
      <w:r w:rsidR="007F3935">
        <w:rPr>
          <w:rFonts w:ascii="Times New Roman" w:hAnsi="Times New Roman"/>
          <w:szCs w:val="24"/>
        </w:rPr>
        <w:t xml:space="preserve"> 2001</w:t>
      </w:r>
      <w:r w:rsidR="00D94B61">
        <w:rPr>
          <w:rFonts w:ascii="Times New Roman" w:hAnsi="Times New Roman"/>
          <w:szCs w:val="24"/>
        </w:rPr>
        <w:t>/</w:t>
      </w:r>
      <w:r w:rsidR="008B7849">
        <w:rPr>
          <w:rFonts w:ascii="Times New Roman" w:hAnsi="Times New Roman"/>
          <w:szCs w:val="24"/>
        </w:rPr>
        <w:t xml:space="preserve"> </w:t>
      </w:r>
      <w:r w:rsidR="00D94B61">
        <w:rPr>
          <w:rFonts w:ascii="Times New Roman" w:hAnsi="Times New Roman"/>
          <w:szCs w:val="24"/>
        </w:rPr>
        <w:t>Recertification 2011</w:t>
      </w:r>
      <w:r w:rsidR="00035FF7">
        <w:rPr>
          <w:rFonts w:ascii="Times New Roman" w:hAnsi="Times New Roman"/>
          <w:szCs w:val="24"/>
        </w:rPr>
        <w:t>-2021</w:t>
      </w:r>
    </w:p>
    <w:p w:rsidR="004403FF" w:rsidRDefault="004403FF" w:rsidP="00287A53">
      <w:pPr>
        <w:tabs>
          <w:tab w:val="left" w:pos="360"/>
          <w:tab w:val="left" w:pos="1080"/>
        </w:tabs>
        <w:ind w:right="-360"/>
        <w:jc w:val="both"/>
        <w:outlineLvl w:val="0"/>
        <w:rPr>
          <w:rFonts w:ascii="Times New Roman" w:hAnsi="Times New Roman"/>
          <w:b/>
          <w:szCs w:val="24"/>
        </w:rPr>
      </w:pPr>
    </w:p>
    <w:p w:rsidR="00075445" w:rsidRDefault="00102091" w:rsidP="00287A53">
      <w:pPr>
        <w:tabs>
          <w:tab w:val="left" w:pos="360"/>
          <w:tab w:val="left" w:pos="1080"/>
        </w:tabs>
        <w:ind w:right="-360"/>
        <w:jc w:val="both"/>
        <w:outlineLvl w:val="0"/>
        <w:rPr>
          <w:rFonts w:ascii="Times New Roman" w:hAnsi="Times New Roman"/>
          <w:b/>
          <w:szCs w:val="24"/>
        </w:rPr>
      </w:pPr>
      <w:r>
        <w:rPr>
          <w:rFonts w:ascii="Times New Roman" w:hAnsi="Times New Roman"/>
          <w:b/>
          <w:szCs w:val="24"/>
        </w:rPr>
        <w:t xml:space="preserve">REVIEW </w:t>
      </w:r>
      <w:smartTag w:uri="urn:schemas-microsoft-com:office:smarttags" w:element="stockticker">
        <w:r>
          <w:rPr>
            <w:rFonts w:ascii="Times New Roman" w:hAnsi="Times New Roman"/>
            <w:b/>
            <w:szCs w:val="24"/>
          </w:rPr>
          <w:t>AND</w:t>
        </w:r>
      </w:smartTag>
      <w:r>
        <w:rPr>
          <w:rFonts w:ascii="Times New Roman" w:hAnsi="Times New Roman"/>
          <w:b/>
          <w:szCs w:val="24"/>
        </w:rPr>
        <w:t xml:space="preserve"> REFEREE </w:t>
      </w:r>
      <w:smartTag w:uri="urn:schemas-microsoft-com:office:smarttags" w:element="stockticker">
        <w:r>
          <w:rPr>
            <w:rFonts w:ascii="Times New Roman" w:hAnsi="Times New Roman"/>
            <w:b/>
            <w:szCs w:val="24"/>
          </w:rPr>
          <w:t>WORK</w:t>
        </w:r>
      </w:smartTag>
    </w:p>
    <w:p w:rsidR="00075445" w:rsidRPr="00102091" w:rsidRDefault="00BA47C3" w:rsidP="002F570C">
      <w:pPr>
        <w:tabs>
          <w:tab w:val="left" w:pos="360"/>
          <w:tab w:val="left" w:pos="1080"/>
        </w:tabs>
        <w:ind w:left="1440" w:right="-360" w:hanging="1440"/>
        <w:rPr>
          <w:rFonts w:ascii="Times New Roman" w:hAnsi="Times New Roman"/>
          <w:szCs w:val="24"/>
        </w:rPr>
      </w:pPr>
      <w:r>
        <w:rPr>
          <w:rFonts w:ascii="Times New Roman" w:hAnsi="Times New Roman"/>
          <w:szCs w:val="24"/>
        </w:rPr>
        <w:lastRenderedPageBreak/>
        <w:t>2000-present</w:t>
      </w:r>
      <w:r>
        <w:rPr>
          <w:rFonts w:ascii="Times New Roman" w:hAnsi="Times New Roman"/>
          <w:szCs w:val="24"/>
        </w:rPr>
        <w:tab/>
      </w:r>
      <w:r w:rsidR="00102091">
        <w:rPr>
          <w:rFonts w:ascii="Times New Roman" w:hAnsi="Times New Roman"/>
          <w:szCs w:val="24"/>
        </w:rPr>
        <w:t xml:space="preserve">Ad hoc reviewer for Journal of Pediatrics, </w:t>
      </w:r>
      <w:r>
        <w:rPr>
          <w:rFonts w:ascii="Times New Roman" w:hAnsi="Times New Roman"/>
          <w:szCs w:val="24"/>
        </w:rPr>
        <w:t>American Journal of Medical Genetics, the Journal of Pediatric Gastroenterology and Nutrition</w:t>
      </w:r>
      <w:r w:rsidR="004B60ED">
        <w:rPr>
          <w:rFonts w:ascii="Times New Roman" w:hAnsi="Times New Roman"/>
          <w:szCs w:val="24"/>
        </w:rPr>
        <w:t>, Journal of Developmental/Behavioral Pediatrics</w:t>
      </w:r>
      <w:r w:rsidR="00F22D63">
        <w:rPr>
          <w:rFonts w:ascii="Times New Roman" w:hAnsi="Times New Roman"/>
          <w:szCs w:val="24"/>
        </w:rPr>
        <w:t>, Journal of Inherited Metabolic Disease</w:t>
      </w:r>
      <w:r w:rsidR="00076079">
        <w:rPr>
          <w:rFonts w:ascii="Times New Roman" w:hAnsi="Times New Roman"/>
          <w:szCs w:val="24"/>
        </w:rPr>
        <w:t>, and Pediatrics</w:t>
      </w:r>
    </w:p>
    <w:p w:rsidR="00C72EBE" w:rsidRPr="00102091" w:rsidRDefault="00C72EBE">
      <w:pPr>
        <w:tabs>
          <w:tab w:val="left" w:pos="360"/>
          <w:tab w:val="left" w:pos="1080"/>
        </w:tabs>
        <w:ind w:left="1440" w:right="-360" w:hanging="1440"/>
        <w:jc w:val="both"/>
        <w:rPr>
          <w:rFonts w:ascii="Times New Roman" w:hAnsi="Times New Roman"/>
          <w:szCs w:val="24"/>
        </w:rPr>
        <w:pPrChange w:id="132" w:author="Elias, Ellen" w:date="2015-07-22T11:01:00Z">
          <w:pPr>
            <w:tabs>
              <w:tab w:val="left" w:pos="360"/>
              <w:tab w:val="left" w:pos="1080"/>
            </w:tabs>
            <w:ind w:right="-360"/>
            <w:jc w:val="both"/>
          </w:pPr>
        </w:pPrChange>
      </w:pPr>
      <w:r>
        <w:rPr>
          <w:rFonts w:ascii="Times New Roman" w:hAnsi="Times New Roman"/>
          <w:szCs w:val="24"/>
        </w:rPr>
        <w:t>2004-</w:t>
      </w:r>
      <w:del w:id="133" w:author="Elias, Ellen" w:date="2015-05-31T18:17:00Z">
        <w:r w:rsidDel="00EA383D">
          <w:rPr>
            <w:rFonts w:ascii="Times New Roman" w:hAnsi="Times New Roman"/>
            <w:szCs w:val="24"/>
          </w:rPr>
          <w:delText>present</w:delText>
        </w:r>
      </w:del>
      <w:ins w:id="134" w:author="Elias, Ellen" w:date="2015-05-31T18:17:00Z">
        <w:r w:rsidR="00EA383D">
          <w:rPr>
            <w:rFonts w:ascii="Times New Roman" w:hAnsi="Times New Roman"/>
            <w:szCs w:val="24"/>
          </w:rPr>
          <w:t>2015</w:t>
        </w:r>
      </w:ins>
      <w:r>
        <w:rPr>
          <w:rFonts w:ascii="Times New Roman" w:hAnsi="Times New Roman"/>
          <w:szCs w:val="24"/>
        </w:rPr>
        <w:tab/>
      </w:r>
      <w:ins w:id="135" w:author="Elias, Ellen" w:date="2015-07-22T11:01:00Z">
        <w:r w:rsidR="00FA7732">
          <w:rPr>
            <w:rFonts w:ascii="Times New Roman" w:hAnsi="Times New Roman"/>
            <w:szCs w:val="24"/>
          </w:rPr>
          <w:tab/>
        </w:r>
      </w:ins>
      <w:r>
        <w:rPr>
          <w:rFonts w:ascii="Times New Roman" w:hAnsi="Times New Roman"/>
          <w:szCs w:val="24"/>
        </w:rPr>
        <w:t>Scientific Advisory Committee for General Clinical Research Center</w:t>
      </w:r>
      <w:r w:rsidR="00F22D63">
        <w:rPr>
          <w:rFonts w:ascii="Times New Roman" w:hAnsi="Times New Roman"/>
          <w:szCs w:val="24"/>
        </w:rPr>
        <w:t xml:space="preserve"> at </w:t>
      </w:r>
      <w:del w:id="136" w:author="Elias, Ellen" w:date="2015-07-22T11:01:00Z">
        <w:r w:rsidR="00F22D63" w:rsidDel="00FA7732">
          <w:rPr>
            <w:rFonts w:ascii="Times New Roman" w:hAnsi="Times New Roman"/>
            <w:szCs w:val="24"/>
          </w:rPr>
          <w:delText>CHC</w:delText>
        </w:r>
      </w:del>
      <w:ins w:id="137" w:author="Elias, Ellen" w:date="2015-07-22T11:01:00Z">
        <w:r w:rsidR="00FA7732">
          <w:rPr>
            <w:rFonts w:ascii="Times New Roman" w:hAnsi="Times New Roman"/>
            <w:szCs w:val="24"/>
          </w:rPr>
          <w:t>Children</w:t>
        </w:r>
      </w:ins>
      <w:ins w:id="138" w:author="Elias, Ellen" w:date="2015-08-11T07:51:00Z">
        <w:r w:rsidR="00E4636C">
          <w:rPr>
            <w:rFonts w:ascii="Times New Roman" w:hAnsi="Times New Roman"/>
            <w:szCs w:val="24"/>
          </w:rPr>
          <w:t>’</w:t>
        </w:r>
      </w:ins>
      <w:ins w:id="139" w:author="Elias, Ellen" w:date="2015-07-22T11:01:00Z">
        <w:r w:rsidR="00FA7732">
          <w:rPr>
            <w:rFonts w:ascii="Times New Roman" w:hAnsi="Times New Roman"/>
            <w:szCs w:val="24"/>
          </w:rPr>
          <w:t>s Hospital Colorado</w:t>
        </w:r>
      </w:ins>
    </w:p>
    <w:p w:rsidR="00E83E1F" w:rsidRDefault="00C72EBE" w:rsidP="00C72EBE">
      <w:pPr>
        <w:tabs>
          <w:tab w:val="left" w:pos="360"/>
          <w:tab w:val="left" w:pos="1080"/>
        </w:tabs>
        <w:ind w:left="1440" w:right="-360" w:hanging="1440"/>
        <w:jc w:val="both"/>
        <w:rPr>
          <w:ins w:id="140" w:author="Elias, Ellen" w:date="2015-07-22T11:09:00Z"/>
          <w:rFonts w:ascii="Times New Roman" w:hAnsi="Times New Roman"/>
          <w:szCs w:val="24"/>
        </w:rPr>
      </w:pPr>
      <w:r w:rsidRPr="00C72EBE">
        <w:rPr>
          <w:rFonts w:ascii="Times New Roman" w:hAnsi="Times New Roman"/>
          <w:szCs w:val="24"/>
        </w:rPr>
        <w:t>2004-</w:t>
      </w:r>
      <w:r w:rsidR="00044F95">
        <w:rPr>
          <w:rFonts w:ascii="Times New Roman" w:hAnsi="Times New Roman"/>
          <w:szCs w:val="24"/>
        </w:rPr>
        <w:t>2010</w:t>
      </w:r>
      <w:r w:rsidR="00044F95">
        <w:rPr>
          <w:rFonts w:ascii="Times New Roman" w:hAnsi="Times New Roman"/>
          <w:szCs w:val="24"/>
        </w:rPr>
        <w:tab/>
      </w:r>
      <w:r>
        <w:rPr>
          <w:rFonts w:ascii="Times New Roman" w:hAnsi="Times New Roman"/>
          <w:szCs w:val="24"/>
        </w:rPr>
        <w:tab/>
        <w:t xml:space="preserve">As </w:t>
      </w:r>
      <w:r w:rsidR="00E568EE">
        <w:rPr>
          <w:rFonts w:ascii="Times New Roman" w:hAnsi="Times New Roman"/>
          <w:szCs w:val="24"/>
        </w:rPr>
        <w:t>Executive C</w:t>
      </w:r>
      <w:r>
        <w:rPr>
          <w:rFonts w:ascii="Times New Roman" w:hAnsi="Times New Roman"/>
          <w:szCs w:val="24"/>
        </w:rPr>
        <w:t xml:space="preserve">ommittee member of COCWD, </w:t>
      </w:r>
      <w:ins w:id="141" w:author="Elias, Ellen" w:date="2015-07-22T11:02:00Z">
        <w:r w:rsidR="00FA7732">
          <w:rPr>
            <w:rFonts w:ascii="Times New Roman" w:hAnsi="Times New Roman"/>
            <w:szCs w:val="24"/>
          </w:rPr>
          <w:t xml:space="preserve">I </w:t>
        </w:r>
      </w:ins>
      <w:r>
        <w:rPr>
          <w:rFonts w:ascii="Times New Roman" w:hAnsi="Times New Roman"/>
          <w:szCs w:val="24"/>
        </w:rPr>
        <w:t>review</w:t>
      </w:r>
      <w:r w:rsidR="007758CE">
        <w:rPr>
          <w:rFonts w:ascii="Times New Roman" w:hAnsi="Times New Roman"/>
          <w:szCs w:val="24"/>
        </w:rPr>
        <w:t>ed</w:t>
      </w:r>
      <w:r>
        <w:rPr>
          <w:rFonts w:ascii="Times New Roman" w:hAnsi="Times New Roman"/>
          <w:szCs w:val="24"/>
        </w:rPr>
        <w:t xml:space="preserve"> many policy statements, clinical reviews related to genetic disorders and developmental disabilities for AAP, published in Pediatrics</w:t>
      </w:r>
    </w:p>
    <w:p w:rsidR="00075445" w:rsidRPr="00C72EBE" w:rsidRDefault="00E83E1F">
      <w:pPr>
        <w:tabs>
          <w:tab w:val="left" w:pos="360"/>
          <w:tab w:val="left" w:pos="1080"/>
        </w:tabs>
        <w:ind w:left="1440" w:right="-360" w:hanging="1440"/>
        <w:jc w:val="both"/>
        <w:rPr>
          <w:rFonts w:ascii="Times New Roman" w:hAnsi="Times New Roman"/>
          <w:szCs w:val="24"/>
        </w:rPr>
      </w:pPr>
      <w:ins w:id="142" w:author="Elias, Ellen" w:date="2015-07-22T11:09:00Z">
        <w:r>
          <w:rPr>
            <w:rFonts w:ascii="Times New Roman" w:hAnsi="Times New Roman"/>
            <w:szCs w:val="24"/>
          </w:rPr>
          <w:t>2010</w:t>
        </w:r>
        <w:r>
          <w:rPr>
            <w:rFonts w:ascii="Times New Roman" w:hAnsi="Times New Roman"/>
            <w:szCs w:val="24"/>
          </w:rPr>
          <w:tab/>
        </w:r>
        <w:r>
          <w:rPr>
            <w:rFonts w:ascii="Times New Roman" w:hAnsi="Times New Roman"/>
            <w:szCs w:val="24"/>
          </w:rPr>
          <w:tab/>
          <w:t>Editor for Special Edition of Journal of Behavioral Pediatrics devoted to Genetic Issues in Children with Disabilities</w:t>
        </w:r>
      </w:ins>
      <w:r w:rsidR="00C72EBE">
        <w:rPr>
          <w:rFonts w:ascii="Times New Roman" w:hAnsi="Times New Roman"/>
          <w:szCs w:val="24"/>
        </w:rPr>
        <w:tab/>
      </w:r>
    </w:p>
    <w:p w:rsidR="00927DE5" w:rsidRDefault="00044F95" w:rsidP="00044F95">
      <w:pPr>
        <w:tabs>
          <w:tab w:val="left" w:pos="360"/>
          <w:tab w:val="left" w:pos="1080"/>
        </w:tabs>
        <w:ind w:left="1440" w:right="-360" w:hanging="1440"/>
        <w:jc w:val="both"/>
        <w:rPr>
          <w:ins w:id="143" w:author="Elias, Ellen" w:date="2015-07-22T11:06:00Z"/>
          <w:rFonts w:ascii="Times New Roman" w:hAnsi="Times New Roman"/>
          <w:szCs w:val="24"/>
        </w:rPr>
      </w:pPr>
      <w:r w:rsidRPr="00044F95">
        <w:rPr>
          <w:rFonts w:ascii="Times New Roman" w:hAnsi="Times New Roman"/>
          <w:szCs w:val="24"/>
        </w:rPr>
        <w:t>2010-</w:t>
      </w:r>
      <w:r w:rsidR="008F0804">
        <w:rPr>
          <w:rFonts w:ascii="Times New Roman" w:hAnsi="Times New Roman"/>
          <w:szCs w:val="24"/>
        </w:rPr>
        <w:t>2017</w:t>
      </w:r>
      <w:r w:rsidR="008F0804">
        <w:rPr>
          <w:rFonts w:ascii="Times New Roman" w:hAnsi="Times New Roman"/>
          <w:szCs w:val="24"/>
        </w:rPr>
        <w:tab/>
      </w:r>
      <w:r>
        <w:rPr>
          <w:rFonts w:ascii="Times New Roman" w:hAnsi="Times New Roman"/>
          <w:szCs w:val="24"/>
        </w:rPr>
        <w:tab/>
        <w:t>As a member of Autism Sub</w:t>
      </w:r>
      <w:ins w:id="144" w:author="Elias, Ellen" w:date="2015-06-01T12:11:00Z">
        <w:r w:rsidR="006020EE">
          <w:rPr>
            <w:rFonts w:ascii="Times New Roman" w:hAnsi="Times New Roman"/>
            <w:szCs w:val="24"/>
          </w:rPr>
          <w:t>c</w:t>
        </w:r>
      </w:ins>
      <w:del w:id="145" w:author="Elias, Ellen" w:date="2015-06-01T12:11:00Z">
        <w:r w:rsidDel="006020EE">
          <w:rPr>
            <w:rFonts w:ascii="Times New Roman" w:hAnsi="Times New Roman"/>
            <w:szCs w:val="24"/>
          </w:rPr>
          <w:delText>-C</w:delText>
        </w:r>
      </w:del>
      <w:r>
        <w:rPr>
          <w:rFonts w:ascii="Times New Roman" w:hAnsi="Times New Roman"/>
          <w:szCs w:val="24"/>
        </w:rPr>
        <w:t>ommittee of the AAP, I review</w:t>
      </w:r>
      <w:r w:rsidR="00951D61">
        <w:rPr>
          <w:rFonts w:ascii="Times New Roman" w:hAnsi="Times New Roman"/>
          <w:szCs w:val="24"/>
        </w:rPr>
        <w:t>ed</w:t>
      </w:r>
      <w:r>
        <w:rPr>
          <w:rFonts w:ascii="Times New Roman" w:hAnsi="Times New Roman"/>
          <w:szCs w:val="24"/>
        </w:rPr>
        <w:t xml:space="preserve"> policy statements and clinical reviews related to autism and associated genetic disorders</w:t>
      </w:r>
      <w:ins w:id="146" w:author="Elias, Ellen" w:date="2015-07-22T11:02:00Z">
        <w:r w:rsidR="00FA7732">
          <w:rPr>
            <w:rFonts w:ascii="Times New Roman" w:hAnsi="Times New Roman"/>
            <w:szCs w:val="24"/>
          </w:rPr>
          <w:t>, which are to be published in Pediatrics</w:t>
        </w:r>
      </w:ins>
    </w:p>
    <w:p w:rsidR="000B1C0A" w:rsidRDefault="000B1C0A">
      <w:pPr>
        <w:tabs>
          <w:tab w:val="left" w:pos="360"/>
          <w:tab w:val="left" w:pos="1080"/>
        </w:tabs>
        <w:ind w:left="1440" w:right="-360" w:hanging="1440"/>
        <w:jc w:val="both"/>
        <w:rPr>
          <w:ins w:id="147" w:author="Elias, Ellen" w:date="2015-07-22T11:08:00Z"/>
          <w:rFonts w:ascii="Times New Roman" w:hAnsi="Times New Roman"/>
          <w:szCs w:val="24"/>
        </w:rPr>
        <w:pPrChange w:id="148" w:author="Elias, Ellen" w:date="2015-07-22T11:07:00Z">
          <w:pPr>
            <w:tabs>
              <w:tab w:val="left" w:pos="360"/>
              <w:tab w:val="left" w:pos="1080"/>
            </w:tabs>
            <w:ind w:right="-360"/>
            <w:jc w:val="both"/>
          </w:pPr>
        </w:pPrChange>
      </w:pPr>
      <w:ins w:id="149" w:author="Elias, Ellen" w:date="2015-07-22T11:06:00Z">
        <w:r>
          <w:rPr>
            <w:rFonts w:ascii="Times New Roman" w:hAnsi="Times New Roman"/>
            <w:szCs w:val="24"/>
          </w:rPr>
          <w:t>2011-current</w:t>
        </w:r>
        <w:r>
          <w:rPr>
            <w:rFonts w:ascii="Times New Roman" w:hAnsi="Times New Roman"/>
            <w:szCs w:val="24"/>
          </w:rPr>
          <w:tab/>
          <w:t>Member of Advisory Board, Smith-Lemli-Opitz Parent Support Group</w:t>
        </w:r>
      </w:ins>
      <w:ins w:id="150" w:author="Elias, Ellen" w:date="2015-07-22T11:07:00Z">
        <w:r>
          <w:rPr>
            <w:rFonts w:ascii="Times New Roman" w:hAnsi="Times New Roman"/>
            <w:szCs w:val="24"/>
          </w:rPr>
          <w:t>, I review research proposals related to SLOS submitted for funding</w:t>
        </w:r>
      </w:ins>
    </w:p>
    <w:p w:rsidR="00951D61" w:rsidRDefault="00951D61" w:rsidP="00287A53">
      <w:pPr>
        <w:ind w:right="-360"/>
        <w:jc w:val="both"/>
        <w:outlineLvl w:val="0"/>
        <w:rPr>
          <w:rFonts w:ascii="Times New Roman" w:hAnsi="Times New Roman"/>
          <w:b/>
          <w:caps/>
          <w:szCs w:val="24"/>
        </w:rPr>
      </w:pPr>
    </w:p>
    <w:p w:rsidR="00701D22" w:rsidRDefault="00701D22" w:rsidP="00287A53">
      <w:pPr>
        <w:ind w:right="-360"/>
        <w:jc w:val="both"/>
        <w:outlineLvl w:val="0"/>
        <w:rPr>
          <w:ins w:id="151" w:author="Elias, Ellen" w:date="2015-07-22T11:10:00Z"/>
          <w:rFonts w:ascii="Times New Roman" w:hAnsi="Times New Roman"/>
          <w:b/>
          <w:caps/>
          <w:szCs w:val="24"/>
        </w:rPr>
      </w:pPr>
      <w:r w:rsidRPr="00701D22">
        <w:rPr>
          <w:rFonts w:ascii="Times New Roman" w:hAnsi="Times New Roman"/>
          <w:b/>
          <w:caps/>
          <w:szCs w:val="24"/>
        </w:rPr>
        <w:t>Invited Presentations:</w:t>
      </w:r>
    </w:p>
    <w:p w:rsidR="00F81B35" w:rsidRDefault="00F81B35" w:rsidP="00287A53">
      <w:pPr>
        <w:ind w:right="-360"/>
        <w:jc w:val="both"/>
        <w:outlineLvl w:val="0"/>
        <w:rPr>
          <w:ins w:id="152" w:author="Elias, Ellen" w:date="2015-07-22T11:11:00Z"/>
          <w:rFonts w:ascii="Times New Roman" w:hAnsi="Times New Roman"/>
          <w:caps/>
          <w:szCs w:val="24"/>
        </w:rPr>
      </w:pPr>
      <w:ins w:id="153" w:author="Elias, Ellen" w:date="2015-07-22T11:11:00Z">
        <w:r w:rsidRPr="00F81B35">
          <w:rPr>
            <w:rFonts w:ascii="Times New Roman" w:hAnsi="Times New Roman"/>
            <w:caps/>
            <w:szCs w:val="24"/>
            <w:rPrChange w:id="154" w:author="Elias, Ellen" w:date="2015-07-22T11:11:00Z">
              <w:rPr>
                <w:rFonts w:ascii="Times New Roman" w:hAnsi="Times New Roman"/>
                <w:b/>
                <w:caps/>
                <w:szCs w:val="24"/>
              </w:rPr>
            </w:rPrChange>
          </w:rPr>
          <w:t>LOCAL</w:t>
        </w:r>
      </w:ins>
    </w:p>
    <w:p w:rsidR="00F81B35" w:rsidRPr="009606CD" w:rsidRDefault="00F81B35" w:rsidP="00F81B35">
      <w:pPr>
        <w:ind w:left="2160" w:right="-360" w:hanging="720"/>
        <w:jc w:val="both"/>
        <w:rPr>
          <w:ins w:id="155" w:author="Elias, Ellen" w:date="2015-07-22T11:11:00Z"/>
          <w:rFonts w:ascii="Times New Roman" w:hAnsi="Times New Roman"/>
          <w:szCs w:val="24"/>
        </w:rPr>
      </w:pPr>
      <w:ins w:id="156" w:author="Elias, Ellen" w:date="2015-07-22T11:11:00Z">
        <w:r w:rsidRPr="009606CD">
          <w:rPr>
            <w:rFonts w:ascii="Times New Roman" w:hAnsi="Times New Roman"/>
            <w:szCs w:val="24"/>
          </w:rPr>
          <w:t xml:space="preserve">2002: </w:t>
        </w:r>
      </w:ins>
      <w:ins w:id="157" w:author="Elias, Ellen" w:date="2015-07-22T11:12:00Z">
        <w:r>
          <w:rPr>
            <w:rFonts w:ascii="Times New Roman" w:hAnsi="Times New Roman"/>
            <w:szCs w:val="24"/>
          </w:rPr>
          <w:t>1.</w:t>
        </w:r>
      </w:ins>
      <w:ins w:id="158" w:author="Elias, Ellen" w:date="2015-07-22T11:11:00Z">
        <w:r w:rsidRPr="009606CD">
          <w:rPr>
            <w:rFonts w:ascii="Times New Roman" w:hAnsi="Times New Roman"/>
            <w:szCs w:val="24"/>
          </w:rPr>
          <w:t xml:space="preserve"> “Children should be seen and heard: Finding their voice in health</w:t>
        </w:r>
        <w:r>
          <w:rPr>
            <w:rFonts w:ascii="Times New Roman" w:hAnsi="Times New Roman"/>
            <w:szCs w:val="24"/>
          </w:rPr>
          <w:t xml:space="preserve">care decision </w:t>
        </w:r>
        <w:r w:rsidRPr="009606CD">
          <w:rPr>
            <w:rFonts w:ascii="Times New Roman" w:hAnsi="Times New Roman"/>
            <w:szCs w:val="24"/>
          </w:rPr>
          <w:t xml:space="preserve">making, at </w:t>
        </w:r>
        <w:r w:rsidRPr="0057579F">
          <w:rPr>
            <w:rFonts w:ascii="Times New Roman" w:hAnsi="Times New Roman"/>
            <w:i/>
            <w:szCs w:val="24"/>
          </w:rPr>
          <w:t>Ethics Conference at TCH, Denver</w:t>
        </w:r>
        <w:r w:rsidRPr="009606CD">
          <w:rPr>
            <w:rFonts w:ascii="Times New Roman" w:hAnsi="Times New Roman"/>
            <w:szCs w:val="24"/>
          </w:rPr>
          <w:t>, CO April 2003</w:t>
        </w:r>
      </w:ins>
    </w:p>
    <w:p w:rsidR="00F81B35" w:rsidRDefault="00F81B35" w:rsidP="00F81B35">
      <w:pPr>
        <w:ind w:left="2160" w:right="-360" w:hanging="1440"/>
        <w:jc w:val="both"/>
        <w:rPr>
          <w:ins w:id="159" w:author="Elias, Ellen" w:date="2015-07-22T11:22:00Z"/>
          <w:rFonts w:ascii="Times New Roman" w:hAnsi="Times New Roman"/>
          <w:szCs w:val="24"/>
        </w:rPr>
      </w:pPr>
      <w:ins w:id="160" w:author="Elias, Ellen" w:date="2015-07-22T11:11:00Z">
        <w:r w:rsidRPr="009606CD">
          <w:rPr>
            <w:rFonts w:ascii="Times New Roman" w:hAnsi="Times New Roman"/>
            <w:szCs w:val="24"/>
          </w:rPr>
          <w:t xml:space="preserve">           </w:t>
        </w:r>
        <w:r>
          <w:rPr>
            <w:rFonts w:ascii="Times New Roman" w:hAnsi="Times New Roman"/>
            <w:szCs w:val="24"/>
          </w:rPr>
          <w:tab/>
        </w:r>
      </w:ins>
      <w:ins w:id="161" w:author="Elias, Ellen" w:date="2015-07-22T11:12:00Z">
        <w:r>
          <w:rPr>
            <w:rFonts w:ascii="Times New Roman" w:hAnsi="Times New Roman"/>
            <w:szCs w:val="24"/>
          </w:rPr>
          <w:t>2.</w:t>
        </w:r>
      </w:ins>
      <w:ins w:id="162" w:author="Elias, Ellen" w:date="2015-07-22T11:11:00Z">
        <w:r w:rsidRPr="009606CD">
          <w:rPr>
            <w:rFonts w:ascii="Times New Roman" w:hAnsi="Times New Roman"/>
            <w:szCs w:val="24"/>
          </w:rPr>
          <w:t xml:space="preserve"> “Recent advances and Current Controversies” at </w:t>
        </w:r>
        <w:r w:rsidRPr="0057579F">
          <w:rPr>
            <w:rFonts w:ascii="Times New Roman" w:hAnsi="Times New Roman"/>
            <w:i/>
            <w:szCs w:val="24"/>
          </w:rPr>
          <w:t>Perinatal Conference at TCH, Denver</w:t>
        </w:r>
        <w:r w:rsidRPr="009606CD">
          <w:rPr>
            <w:rFonts w:ascii="Times New Roman" w:hAnsi="Times New Roman"/>
            <w:szCs w:val="24"/>
          </w:rPr>
          <w:t>, CO, May 2003</w:t>
        </w:r>
      </w:ins>
    </w:p>
    <w:p w:rsidR="00C842F4" w:rsidRDefault="00C842F4" w:rsidP="00F81B35">
      <w:pPr>
        <w:ind w:left="2160" w:right="-360" w:hanging="1440"/>
        <w:jc w:val="both"/>
        <w:rPr>
          <w:ins w:id="163" w:author="Elias, Ellen" w:date="2015-07-22T11:15:00Z"/>
          <w:rFonts w:ascii="Times New Roman" w:hAnsi="Times New Roman"/>
          <w:szCs w:val="24"/>
        </w:rPr>
      </w:pPr>
    </w:p>
    <w:p w:rsidR="00F81B35" w:rsidRPr="009606CD" w:rsidRDefault="00F81B35" w:rsidP="00F81B35">
      <w:pPr>
        <w:ind w:left="2160" w:right="-360" w:hanging="720"/>
        <w:jc w:val="both"/>
        <w:rPr>
          <w:ins w:id="164" w:author="Elias, Ellen" w:date="2015-07-22T11:15:00Z"/>
          <w:rFonts w:ascii="Times New Roman" w:hAnsi="Times New Roman"/>
          <w:szCs w:val="24"/>
        </w:rPr>
      </w:pPr>
      <w:ins w:id="165" w:author="Elias, Ellen" w:date="2015-07-22T11:15:00Z">
        <w:r>
          <w:rPr>
            <w:rFonts w:ascii="Times New Roman" w:hAnsi="Times New Roman"/>
            <w:szCs w:val="24"/>
          </w:rPr>
          <w:t xml:space="preserve">2003: 3. </w:t>
        </w:r>
        <w:r w:rsidRPr="009606CD">
          <w:rPr>
            <w:rFonts w:ascii="Times New Roman" w:hAnsi="Times New Roman"/>
            <w:szCs w:val="24"/>
          </w:rPr>
          <w:t xml:space="preserve">“Smith-Lemli-Opitz Syndrome, Prenatal Diagnosis, Introduction and overview” and “Medical Management of Infants and Children”, at the </w:t>
        </w:r>
        <w:r w:rsidRPr="00810936">
          <w:rPr>
            <w:rFonts w:ascii="Times New Roman" w:hAnsi="Times New Roman"/>
            <w:b/>
            <w:i/>
            <w:szCs w:val="24"/>
          </w:rPr>
          <w:t>5</w:t>
        </w:r>
        <w:r w:rsidRPr="00810936">
          <w:rPr>
            <w:rFonts w:ascii="Times New Roman" w:hAnsi="Times New Roman"/>
            <w:b/>
            <w:i/>
            <w:szCs w:val="24"/>
            <w:vertAlign w:val="superscript"/>
          </w:rPr>
          <w:t>th</w:t>
        </w:r>
        <w:r w:rsidRPr="00810936">
          <w:rPr>
            <w:rFonts w:ascii="Times New Roman" w:hAnsi="Times New Roman"/>
            <w:b/>
            <w:i/>
            <w:szCs w:val="24"/>
          </w:rPr>
          <w:t xml:space="preserve"> Scientific Symposium on SLOS,</w:t>
        </w:r>
        <w:r w:rsidRPr="0057579F">
          <w:rPr>
            <w:rFonts w:ascii="Times New Roman" w:hAnsi="Times New Roman"/>
            <w:i/>
            <w:szCs w:val="24"/>
          </w:rPr>
          <w:t xml:space="preserve"> Denver, Co</w:t>
        </w:r>
        <w:r w:rsidRPr="009606CD">
          <w:rPr>
            <w:rFonts w:ascii="Times New Roman" w:hAnsi="Times New Roman"/>
            <w:szCs w:val="24"/>
          </w:rPr>
          <w:t>, June 2003</w:t>
        </w:r>
      </w:ins>
    </w:p>
    <w:p w:rsidR="00F81B35" w:rsidRDefault="00F81B35" w:rsidP="00F81B35">
      <w:pPr>
        <w:ind w:left="2160" w:right="-360" w:hanging="720"/>
        <w:jc w:val="both"/>
        <w:rPr>
          <w:ins w:id="166" w:author="Elias, Ellen" w:date="2015-07-22T11:39:00Z"/>
          <w:rFonts w:ascii="Times New Roman" w:hAnsi="Times New Roman"/>
          <w:szCs w:val="24"/>
        </w:rPr>
      </w:pPr>
      <w:ins w:id="167" w:author="Elias, Ellen" w:date="2015-07-22T11:15:00Z">
        <w:r w:rsidRPr="009606CD">
          <w:rPr>
            <w:rFonts w:ascii="Times New Roman" w:hAnsi="Times New Roman"/>
            <w:szCs w:val="24"/>
          </w:rPr>
          <w:t xml:space="preserve">            </w:t>
        </w:r>
        <w:r>
          <w:rPr>
            <w:rFonts w:ascii="Times New Roman" w:hAnsi="Times New Roman"/>
            <w:szCs w:val="24"/>
          </w:rPr>
          <w:t xml:space="preserve">4. </w:t>
        </w:r>
        <w:r w:rsidRPr="009606CD">
          <w:rPr>
            <w:rFonts w:ascii="Times New Roman" w:hAnsi="Times New Roman"/>
            <w:szCs w:val="24"/>
          </w:rPr>
          <w:t xml:space="preserve">“New Medical Techniques and Technology in Spina Bifida”, at </w:t>
        </w:r>
        <w:r w:rsidRPr="0057579F">
          <w:rPr>
            <w:rFonts w:ascii="Times New Roman" w:hAnsi="Times New Roman"/>
            <w:i/>
            <w:szCs w:val="24"/>
          </w:rPr>
          <w:t xml:space="preserve">Spina Bifida Conference run by Rehab Dept at TCH, </w:t>
        </w:r>
        <w:r w:rsidRPr="009606CD">
          <w:rPr>
            <w:rFonts w:ascii="Times New Roman" w:hAnsi="Times New Roman"/>
            <w:szCs w:val="24"/>
          </w:rPr>
          <w:t>Sept, 2003</w:t>
        </w:r>
      </w:ins>
    </w:p>
    <w:p w:rsidR="00D568AB" w:rsidRDefault="00D568AB">
      <w:pPr>
        <w:ind w:left="2160" w:right="-360" w:hanging="720"/>
        <w:jc w:val="both"/>
        <w:rPr>
          <w:ins w:id="168" w:author="Elias, Ellen" w:date="2015-07-22T11:22:00Z"/>
          <w:rFonts w:ascii="Times New Roman" w:hAnsi="Times New Roman"/>
          <w:szCs w:val="24"/>
        </w:rPr>
      </w:pPr>
      <w:ins w:id="169" w:author="Elias, Ellen" w:date="2015-07-22T11:39:00Z">
        <w:r>
          <w:rPr>
            <w:rFonts w:ascii="Times New Roman" w:hAnsi="Times New Roman"/>
            <w:szCs w:val="24"/>
          </w:rPr>
          <w:t>2005</w:t>
        </w:r>
        <w:r>
          <w:rPr>
            <w:rFonts w:ascii="Times New Roman" w:hAnsi="Times New Roman"/>
            <w:szCs w:val="24"/>
          </w:rPr>
          <w:tab/>
          <w:t>5.</w:t>
        </w:r>
        <w:r w:rsidRPr="0057579F">
          <w:rPr>
            <w:rFonts w:ascii="Times New Roman" w:hAnsi="Times New Roman"/>
            <w:b/>
            <w:szCs w:val="24"/>
          </w:rPr>
          <w:t>Grand Rounds</w:t>
        </w:r>
        <w:r w:rsidRPr="009606CD">
          <w:rPr>
            <w:rFonts w:ascii="Times New Roman" w:hAnsi="Times New Roman"/>
            <w:szCs w:val="24"/>
          </w:rPr>
          <w:t xml:space="preserve">: </w:t>
        </w:r>
        <w:smartTag w:uri="urn:schemas-microsoft-com:office:smarttags" w:element="date">
          <w:smartTagPr>
            <w:attr w:name="Month" w:val="10"/>
            <w:attr w:name="Day" w:val="21"/>
            <w:attr w:name="Year" w:val="2005"/>
          </w:smartTagPr>
          <w:r w:rsidRPr="009606CD">
            <w:rPr>
              <w:rFonts w:ascii="Times New Roman" w:hAnsi="Times New Roman"/>
              <w:szCs w:val="24"/>
            </w:rPr>
            <w:t>Oct 21, 2005</w:t>
          </w:r>
        </w:smartTag>
        <w:r w:rsidRPr="009606CD">
          <w:rPr>
            <w:rFonts w:ascii="Times New Roman" w:hAnsi="Times New Roman"/>
            <w:szCs w:val="24"/>
          </w:rPr>
          <w:t xml:space="preserve"> at </w:t>
        </w:r>
        <w:r w:rsidRPr="007C46E7">
          <w:rPr>
            <w:rFonts w:ascii="Times New Roman" w:hAnsi="Times New Roman"/>
            <w:i/>
            <w:szCs w:val="24"/>
          </w:rPr>
          <w:t>The Children’s Hospital, Denver</w:t>
        </w:r>
        <w:r w:rsidRPr="009606CD">
          <w:rPr>
            <w:rFonts w:ascii="Times New Roman" w:hAnsi="Times New Roman"/>
            <w:szCs w:val="24"/>
          </w:rPr>
          <w:t>; “Smith-Lemli-Opitz Syndrome (SLOS): An update on a fascinating disorder”</w:t>
        </w:r>
      </w:ins>
    </w:p>
    <w:p w:rsidR="00C842F4" w:rsidRDefault="00C842F4">
      <w:pPr>
        <w:ind w:left="2160" w:right="-360" w:hanging="720"/>
        <w:jc w:val="both"/>
        <w:rPr>
          <w:ins w:id="170" w:author="Elias, Ellen" w:date="2015-07-22T11:22:00Z"/>
          <w:rFonts w:ascii="Times New Roman" w:hAnsi="Times New Roman"/>
          <w:szCs w:val="24"/>
        </w:rPr>
        <w:pPrChange w:id="171" w:author="Elias, Ellen" w:date="2015-07-22T11:22:00Z">
          <w:pPr>
            <w:ind w:left="2160" w:right="-360"/>
            <w:jc w:val="both"/>
          </w:pPr>
        </w:pPrChange>
      </w:pPr>
      <w:ins w:id="172" w:author="Elias, Ellen" w:date="2015-07-22T11:22:00Z">
        <w:r>
          <w:rPr>
            <w:rFonts w:ascii="Times New Roman" w:hAnsi="Times New Roman"/>
            <w:szCs w:val="24"/>
          </w:rPr>
          <w:t xml:space="preserve">2008: </w:t>
        </w:r>
        <w:r>
          <w:rPr>
            <w:rFonts w:ascii="Times New Roman" w:hAnsi="Times New Roman"/>
            <w:szCs w:val="24"/>
          </w:rPr>
          <w:tab/>
        </w:r>
      </w:ins>
      <w:ins w:id="173" w:author="Elias, Ellen" w:date="2015-07-22T11:39:00Z">
        <w:r w:rsidR="00D568AB">
          <w:rPr>
            <w:rFonts w:ascii="Times New Roman" w:hAnsi="Times New Roman"/>
            <w:szCs w:val="24"/>
          </w:rPr>
          <w:t>6</w:t>
        </w:r>
      </w:ins>
      <w:ins w:id="174" w:author="Elias, Ellen" w:date="2015-07-22T11:23:00Z">
        <w:r w:rsidR="00D71E43">
          <w:rPr>
            <w:rFonts w:ascii="Times New Roman" w:hAnsi="Times New Roman"/>
            <w:szCs w:val="24"/>
          </w:rPr>
          <w:t>.</w:t>
        </w:r>
      </w:ins>
      <w:ins w:id="175" w:author="Elias, Ellen" w:date="2015-07-22T11:22:00Z">
        <w:r>
          <w:rPr>
            <w:rFonts w:ascii="Times New Roman" w:hAnsi="Times New Roman"/>
            <w:szCs w:val="24"/>
          </w:rPr>
          <w:t xml:space="preserve"> “Feeding Modalities for Children with Special Health Care Needs”, </w:t>
        </w:r>
        <w:r w:rsidRPr="00B53AB2">
          <w:rPr>
            <w:rFonts w:ascii="Times New Roman" w:hAnsi="Times New Roman"/>
            <w:b/>
            <w:szCs w:val="24"/>
          </w:rPr>
          <w:t>Hospitalist Lecture series</w:t>
        </w:r>
        <w:r w:rsidRPr="00375A84">
          <w:rPr>
            <w:rFonts w:ascii="Times New Roman" w:hAnsi="Times New Roman"/>
            <w:i/>
            <w:szCs w:val="24"/>
          </w:rPr>
          <w:t xml:space="preserve"> at The Children’s Hospital,</w:t>
        </w:r>
        <w:r>
          <w:rPr>
            <w:rFonts w:ascii="Times New Roman" w:hAnsi="Times New Roman"/>
            <w:szCs w:val="24"/>
          </w:rPr>
          <w:t xml:space="preserve"> </w:t>
        </w:r>
        <w:smartTag w:uri="urn:schemas-microsoft-com:office:smarttags" w:element="date">
          <w:smartTagPr>
            <w:attr w:name="Month" w:val="5"/>
            <w:attr w:name="Day" w:val="6"/>
            <w:attr w:name="Year" w:val="2008"/>
          </w:smartTagPr>
          <w:r>
            <w:rPr>
              <w:rFonts w:ascii="Times New Roman" w:hAnsi="Times New Roman"/>
              <w:szCs w:val="24"/>
            </w:rPr>
            <w:t>May 6, 2008</w:t>
          </w:r>
        </w:smartTag>
      </w:ins>
    </w:p>
    <w:p w:rsidR="00D71E43" w:rsidRDefault="00D568AB" w:rsidP="00D71E43">
      <w:pPr>
        <w:ind w:left="2160" w:right="-360"/>
        <w:jc w:val="both"/>
        <w:rPr>
          <w:ins w:id="176" w:author="Elias, Ellen" w:date="2015-07-22T11:27:00Z"/>
          <w:rFonts w:ascii="Times New Roman" w:hAnsi="Times New Roman"/>
          <w:szCs w:val="24"/>
        </w:rPr>
      </w:pPr>
      <w:ins w:id="177" w:author="Elias, Ellen" w:date="2015-07-22T11:39:00Z">
        <w:r>
          <w:rPr>
            <w:rFonts w:ascii="Times New Roman" w:hAnsi="Times New Roman"/>
            <w:szCs w:val="24"/>
          </w:rPr>
          <w:t>7.</w:t>
        </w:r>
      </w:ins>
      <w:ins w:id="178" w:author="Elias, Ellen" w:date="2015-07-22T11:24:00Z">
        <w:r w:rsidR="00D71E43">
          <w:rPr>
            <w:rFonts w:ascii="Times New Roman" w:hAnsi="Times New Roman"/>
            <w:szCs w:val="24"/>
          </w:rPr>
          <w:t xml:space="preserve"> </w:t>
        </w:r>
        <w:r w:rsidR="00D71E43" w:rsidRPr="007C46E7">
          <w:rPr>
            <w:rFonts w:ascii="Times New Roman" w:hAnsi="Times New Roman"/>
            <w:b/>
            <w:szCs w:val="24"/>
          </w:rPr>
          <w:t>Grand Rounds</w:t>
        </w:r>
        <w:r w:rsidR="00D71E43">
          <w:rPr>
            <w:rFonts w:ascii="Times New Roman" w:hAnsi="Times New Roman"/>
            <w:szCs w:val="24"/>
          </w:rPr>
          <w:t xml:space="preserve"> for </w:t>
        </w:r>
        <w:r w:rsidR="00D71E43" w:rsidRPr="007C46E7">
          <w:rPr>
            <w:rFonts w:ascii="Times New Roman" w:hAnsi="Times New Roman"/>
            <w:i/>
            <w:szCs w:val="24"/>
          </w:rPr>
          <w:t xml:space="preserve">Dept of Pediatrics </w:t>
        </w:r>
        <w:r w:rsidR="00D71E43">
          <w:rPr>
            <w:rFonts w:ascii="Times New Roman" w:hAnsi="Times New Roman"/>
            <w:szCs w:val="24"/>
          </w:rPr>
          <w:t xml:space="preserve">on “Smith-Lemli-Opitz Syndrome, the Tip of the Iceberg and Below”, at </w:t>
        </w:r>
        <w:r w:rsidR="00D71E43" w:rsidRPr="007C46E7">
          <w:rPr>
            <w:rFonts w:ascii="Times New Roman" w:hAnsi="Times New Roman"/>
            <w:i/>
            <w:szCs w:val="24"/>
          </w:rPr>
          <w:t>the Marshfield Clinic, Marshfield, WI</w:t>
        </w:r>
        <w:r w:rsidR="00D71E43">
          <w:rPr>
            <w:rFonts w:ascii="Times New Roman" w:hAnsi="Times New Roman"/>
            <w:szCs w:val="24"/>
          </w:rPr>
          <w:t>, May 23, 2008</w:t>
        </w:r>
      </w:ins>
    </w:p>
    <w:p w:rsidR="00E14B6D" w:rsidRDefault="00E14B6D" w:rsidP="00E14B6D">
      <w:pPr>
        <w:ind w:left="2160" w:right="-360" w:hanging="720"/>
        <w:jc w:val="both"/>
        <w:rPr>
          <w:ins w:id="179" w:author="Elias, Ellen" w:date="2015-07-22T11:30:00Z"/>
          <w:rFonts w:ascii="Times New Roman" w:hAnsi="Times New Roman"/>
          <w:szCs w:val="24"/>
        </w:rPr>
      </w:pPr>
      <w:ins w:id="180" w:author="Elias, Ellen" w:date="2015-07-22T11:27:00Z">
        <w:r>
          <w:rPr>
            <w:rFonts w:ascii="Times New Roman" w:hAnsi="Times New Roman"/>
            <w:szCs w:val="24"/>
          </w:rPr>
          <w:t>2009</w:t>
        </w:r>
        <w:r>
          <w:rPr>
            <w:rFonts w:ascii="Times New Roman" w:hAnsi="Times New Roman"/>
            <w:szCs w:val="24"/>
          </w:rPr>
          <w:tab/>
        </w:r>
      </w:ins>
      <w:ins w:id="181" w:author="Elias, Ellen" w:date="2015-07-22T11:40:00Z">
        <w:r w:rsidR="00D568AB">
          <w:rPr>
            <w:rFonts w:ascii="Times New Roman" w:hAnsi="Times New Roman"/>
            <w:szCs w:val="24"/>
          </w:rPr>
          <w:t xml:space="preserve">8. </w:t>
        </w:r>
      </w:ins>
      <w:ins w:id="182" w:author="Elias, Ellen" w:date="2015-07-22T11:27:00Z">
        <w:r>
          <w:rPr>
            <w:rFonts w:ascii="Times New Roman" w:hAnsi="Times New Roman"/>
            <w:szCs w:val="24"/>
          </w:rPr>
          <w:t xml:space="preserve">“The Genetics of Autism, </w:t>
        </w:r>
        <w:r w:rsidRPr="00B0558A">
          <w:rPr>
            <w:rFonts w:ascii="Times New Roman" w:hAnsi="Times New Roman"/>
            <w:b/>
            <w:szCs w:val="24"/>
          </w:rPr>
          <w:t>Grand Rounds at</w:t>
        </w:r>
        <w:r>
          <w:rPr>
            <w:rFonts w:ascii="Times New Roman" w:hAnsi="Times New Roman"/>
            <w:b/>
            <w:szCs w:val="24"/>
          </w:rPr>
          <w:t xml:space="preserve"> The Children’s Hospital, </w:t>
        </w:r>
        <w:r w:rsidRPr="004B60ED">
          <w:rPr>
            <w:rFonts w:ascii="Times New Roman" w:hAnsi="Times New Roman"/>
            <w:szCs w:val="24"/>
          </w:rPr>
          <w:t>Denver, CO, Nov 2009</w:t>
        </w:r>
      </w:ins>
    </w:p>
    <w:p w:rsidR="00A1071E" w:rsidRDefault="00A1071E" w:rsidP="00A1071E">
      <w:pPr>
        <w:ind w:left="2160" w:hanging="720"/>
        <w:rPr>
          <w:ins w:id="183" w:author="Elias, Ellen" w:date="2015-08-22T13:40:00Z"/>
          <w:rFonts w:ascii="Times New Roman" w:hAnsi="Times New Roman"/>
          <w:szCs w:val="24"/>
        </w:rPr>
      </w:pPr>
      <w:ins w:id="184" w:author="Elias, Ellen" w:date="2015-07-22T11:30:00Z">
        <w:r>
          <w:rPr>
            <w:rFonts w:ascii="Times New Roman" w:hAnsi="Times New Roman"/>
            <w:szCs w:val="24"/>
          </w:rPr>
          <w:t>2011</w:t>
        </w:r>
        <w:r>
          <w:rPr>
            <w:rFonts w:ascii="Times New Roman" w:hAnsi="Times New Roman"/>
            <w:szCs w:val="24"/>
          </w:rPr>
          <w:tab/>
        </w:r>
      </w:ins>
      <w:ins w:id="185" w:author="Elias, Ellen" w:date="2015-07-22T11:40:00Z">
        <w:r w:rsidR="00D568AB">
          <w:rPr>
            <w:rFonts w:ascii="Times New Roman" w:hAnsi="Times New Roman"/>
            <w:szCs w:val="24"/>
          </w:rPr>
          <w:t>9.</w:t>
        </w:r>
      </w:ins>
      <w:ins w:id="186" w:author="Elias, Ellen" w:date="2015-07-22T11:30:00Z">
        <w:r>
          <w:rPr>
            <w:rFonts w:ascii="Times New Roman" w:hAnsi="Times New Roman"/>
            <w:szCs w:val="24"/>
          </w:rPr>
          <w:t xml:space="preserve"> </w:t>
        </w:r>
        <w:r w:rsidRPr="007C46E7">
          <w:rPr>
            <w:rFonts w:ascii="Times New Roman" w:hAnsi="Times New Roman"/>
            <w:b/>
            <w:szCs w:val="24"/>
          </w:rPr>
          <w:t>Grand Rounds</w:t>
        </w:r>
        <w:r>
          <w:rPr>
            <w:rFonts w:ascii="Times New Roman" w:hAnsi="Times New Roman"/>
            <w:szCs w:val="24"/>
          </w:rPr>
          <w:t xml:space="preserve"> for </w:t>
        </w:r>
        <w:r w:rsidRPr="007C46E7">
          <w:rPr>
            <w:rFonts w:ascii="Times New Roman" w:hAnsi="Times New Roman"/>
            <w:i/>
            <w:szCs w:val="24"/>
          </w:rPr>
          <w:t xml:space="preserve">Dept of Pediatrics </w:t>
        </w:r>
        <w:r>
          <w:rPr>
            <w:rFonts w:ascii="Times New Roman" w:hAnsi="Times New Roman"/>
            <w:szCs w:val="24"/>
          </w:rPr>
          <w:t>on “Smith-Lemli-Opitz Syndrome: SLOS on the Range; where are we roaming in 2011” presented September 2011 at Children’s Hospital Colorado</w:t>
        </w:r>
      </w:ins>
    </w:p>
    <w:p w:rsidR="00662E4C" w:rsidRDefault="00662E4C">
      <w:pPr>
        <w:ind w:left="2160" w:hanging="720"/>
        <w:rPr>
          <w:ins w:id="187" w:author="Elias, Ellen" w:date="2016-10-07T16:17:00Z"/>
          <w:rFonts w:ascii="Times New Roman" w:hAnsi="Times New Roman"/>
          <w:szCs w:val="24"/>
        </w:rPr>
      </w:pPr>
      <w:ins w:id="188" w:author="Elias, Ellen" w:date="2015-08-22T13:40:00Z">
        <w:r>
          <w:rPr>
            <w:rFonts w:ascii="Times New Roman" w:hAnsi="Times New Roman"/>
            <w:szCs w:val="24"/>
          </w:rPr>
          <w:t>2015:</w:t>
        </w:r>
        <w:r>
          <w:rPr>
            <w:rFonts w:ascii="Times New Roman" w:hAnsi="Times New Roman"/>
            <w:szCs w:val="24"/>
          </w:rPr>
          <w:tab/>
        </w:r>
      </w:ins>
      <w:ins w:id="189" w:author="Elias, Ellen" w:date="2015-08-22T13:41:00Z">
        <w:r>
          <w:rPr>
            <w:rFonts w:ascii="Times New Roman" w:hAnsi="Times New Roman"/>
            <w:szCs w:val="24"/>
          </w:rPr>
          <w:t xml:space="preserve">10. </w:t>
        </w:r>
      </w:ins>
      <w:ins w:id="190" w:author="Elias, Ellen" w:date="2015-08-22T13:43:00Z">
        <w:r>
          <w:rPr>
            <w:rFonts w:ascii="Times New Roman" w:hAnsi="Times New Roman"/>
            <w:szCs w:val="24"/>
          </w:rPr>
          <w:t>Panelist for the</w:t>
        </w:r>
      </w:ins>
      <w:ins w:id="191" w:author="Elias, Ellen" w:date="2015-08-22T13:41:00Z">
        <w:r>
          <w:rPr>
            <w:rFonts w:ascii="Times New Roman" w:hAnsi="Times New Roman"/>
            <w:szCs w:val="24"/>
          </w:rPr>
          <w:t xml:space="preserve"> Grand Rounds Panel for the Ethical Issues in Genetics: A Family Perspe</w:t>
        </w:r>
      </w:ins>
      <w:ins w:id="192" w:author="Elias, Ellen" w:date="2015-08-22T13:43:00Z">
        <w:r>
          <w:rPr>
            <w:rFonts w:ascii="Times New Roman" w:hAnsi="Times New Roman"/>
            <w:szCs w:val="24"/>
          </w:rPr>
          <w:t>c</w:t>
        </w:r>
      </w:ins>
      <w:ins w:id="193" w:author="Elias, Ellen" w:date="2015-08-22T13:41:00Z">
        <w:r>
          <w:rPr>
            <w:rFonts w:ascii="Times New Roman" w:hAnsi="Times New Roman"/>
            <w:szCs w:val="24"/>
          </w:rPr>
          <w:t>tive Symposium</w:t>
        </w:r>
      </w:ins>
      <w:ins w:id="194" w:author="Elias, Ellen" w:date="2015-08-22T13:43:00Z">
        <w:r>
          <w:rPr>
            <w:rFonts w:ascii="Times New Roman" w:hAnsi="Times New Roman"/>
            <w:szCs w:val="24"/>
          </w:rPr>
          <w:t xml:space="preserve"> </w:t>
        </w:r>
      </w:ins>
      <w:ins w:id="195" w:author="Elias, Ellen" w:date="2015-08-22T13:41:00Z">
        <w:r>
          <w:rPr>
            <w:rFonts w:ascii="Times New Roman" w:hAnsi="Times New Roman"/>
            <w:szCs w:val="24"/>
          </w:rPr>
          <w:t>M</w:t>
        </w:r>
      </w:ins>
      <w:ins w:id="196" w:author="Elias, Ellen" w:date="2015-08-22T13:40:00Z">
        <w:r>
          <w:rPr>
            <w:rFonts w:ascii="Times New Roman" w:hAnsi="Times New Roman"/>
            <w:szCs w:val="24"/>
          </w:rPr>
          <w:t>arch 2015</w:t>
        </w:r>
      </w:ins>
    </w:p>
    <w:p w:rsidR="00200228" w:rsidRDefault="00200228">
      <w:pPr>
        <w:ind w:left="2160" w:hanging="720"/>
        <w:rPr>
          <w:ins w:id="197" w:author="Elias, Ellen" w:date="2016-10-07T16:18:00Z"/>
          <w:rFonts w:ascii="Times New Roman" w:hAnsi="Times New Roman"/>
          <w:szCs w:val="24"/>
        </w:rPr>
      </w:pPr>
      <w:ins w:id="198" w:author="Elias, Ellen" w:date="2016-10-07T16:17:00Z">
        <w:r>
          <w:rPr>
            <w:rFonts w:ascii="Times New Roman" w:hAnsi="Times New Roman"/>
            <w:szCs w:val="24"/>
          </w:rPr>
          <w:t>2016:</w:t>
        </w:r>
        <w:r>
          <w:rPr>
            <w:rFonts w:ascii="Times New Roman" w:hAnsi="Times New Roman"/>
            <w:szCs w:val="24"/>
          </w:rPr>
          <w:tab/>
          <w:t>Talk to Maternal Fetal Medicine on prenatal diagnosis of Smith-Lemli-Opitz syndrome, September 2016</w:t>
        </w:r>
      </w:ins>
    </w:p>
    <w:p w:rsidR="00200228" w:rsidRDefault="00200228">
      <w:pPr>
        <w:ind w:left="2160" w:hanging="720"/>
        <w:rPr>
          <w:rFonts w:ascii="Times New Roman" w:hAnsi="Times New Roman"/>
          <w:szCs w:val="24"/>
        </w:rPr>
      </w:pPr>
      <w:ins w:id="199" w:author="Elias, Ellen" w:date="2016-10-07T16:18:00Z">
        <w:r>
          <w:rPr>
            <w:rFonts w:ascii="Times New Roman" w:hAnsi="Times New Roman"/>
            <w:szCs w:val="24"/>
          </w:rPr>
          <w:lastRenderedPageBreak/>
          <w:tab/>
          <w:t>Talk to Maternal Fetal Medicine on prenatal diagnosis of Osteogenesis Imperfecta</w:t>
        </w:r>
      </w:ins>
    </w:p>
    <w:p w:rsidR="008F0804" w:rsidRDefault="008F0804">
      <w:pPr>
        <w:ind w:left="2160" w:hanging="720"/>
        <w:rPr>
          <w:rFonts w:ascii="Times New Roman" w:hAnsi="Times New Roman"/>
          <w:szCs w:val="24"/>
        </w:rPr>
      </w:pPr>
      <w:r>
        <w:rPr>
          <w:rFonts w:ascii="Times New Roman" w:hAnsi="Times New Roman"/>
          <w:szCs w:val="24"/>
        </w:rPr>
        <w:t>2017:</w:t>
      </w:r>
      <w:r>
        <w:rPr>
          <w:rFonts w:ascii="Times New Roman" w:hAnsi="Times New Roman"/>
          <w:szCs w:val="24"/>
        </w:rPr>
        <w:tab/>
        <w:t xml:space="preserve">Invited speaker on “The Genetic Evaluation of the Child with Intellectual </w:t>
      </w:r>
      <w:proofErr w:type="spellStart"/>
      <w:r>
        <w:rPr>
          <w:rFonts w:ascii="Times New Roman" w:hAnsi="Times New Roman"/>
          <w:szCs w:val="24"/>
        </w:rPr>
        <w:t>Disabilites</w:t>
      </w:r>
      <w:proofErr w:type="spellEnd"/>
      <w:r>
        <w:rPr>
          <w:rFonts w:ascii="Times New Roman" w:hAnsi="Times New Roman"/>
          <w:szCs w:val="24"/>
        </w:rPr>
        <w:t>” for the</w:t>
      </w:r>
      <w:r w:rsidR="00457D5F">
        <w:rPr>
          <w:rFonts w:ascii="Times New Roman" w:hAnsi="Times New Roman"/>
          <w:szCs w:val="24"/>
        </w:rPr>
        <w:t xml:space="preserve"> </w:t>
      </w:r>
      <w:r>
        <w:rPr>
          <w:rFonts w:ascii="Times New Roman" w:hAnsi="Times New Roman"/>
          <w:szCs w:val="24"/>
        </w:rPr>
        <w:t>33rd Annual Community and School health Pediatric Conference, June 8, 2017, Children’s Hospital CO</w:t>
      </w:r>
    </w:p>
    <w:p w:rsidR="005A724C" w:rsidRDefault="008F0804" w:rsidP="005A724C">
      <w:pPr>
        <w:ind w:left="2160" w:hanging="720"/>
        <w:rPr>
          <w:ins w:id="200" w:author="Elias, Ellen" w:date="2016-10-07T16:17:00Z"/>
          <w:rFonts w:ascii="Times New Roman" w:hAnsi="Times New Roman"/>
          <w:szCs w:val="24"/>
        </w:rPr>
      </w:pPr>
      <w:r>
        <w:rPr>
          <w:rFonts w:ascii="Times New Roman" w:hAnsi="Times New Roman"/>
          <w:szCs w:val="24"/>
        </w:rPr>
        <w:tab/>
        <w:t>Invited Speaker for the 6</w:t>
      </w:r>
      <w:r w:rsidRPr="008F0804">
        <w:rPr>
          <w:rFonts w:ascii="Times New Roman" w:hAnsi="Times New Roman"/>
          <w:szCs w:val="24"/>
          <w:vertAlign w:val="superscript"/>
        </w:rPr>
        <w:t>th</w:t>
      </w:r>
      <w:r>
        <w:rPr>
          <w:rFonts w:ascii="Times New Roman" w:hAnsi="Times New Roman"/>
          <w:szCs w:val="24"/>
        </w:rPr>
        <w:t xml:space="preserve"> Annual Updates on “Integration of Medical and Nutritional Care for Children with Medical Complexity” for the Clinical Nutrition Conference, Nov 3, 2017 Children’s Hospital CO</w:t>
      </w:r>
    </w:p>
    <w:p w:rsidR="00F81B35" w:rsidRPr="00200228" w:rsidDel="00ED1E01" w:rsidRDefault="00200228">
      <w:pPr>
        <w:ind w:left="2160" w:hanging="720"/>
        <w:outlineLvl w:val="0"/>
        <w:rPr>
          <w:del w:id="201" w:author="Elias, Ellen" w:date="2015-07-22T11:21:00Z"/>
          <w:rFonts w:ascii="Times New Roman" w:hAnsi="Times New Roman"/>
          <w:szCs w:val="24"/>
          <w:rPrChange w:id="202" w:author="Elias, Ellen" w:date="2016-10-07T16:18:00Z">
            <w:rPr>
              <w:del w:id="203" w:author="Elias, Ellen" w:date="2015-07-22T11:21:00Z"/>
              <w:rFonts w:ascii="Times New Roman" w:hAnsi="Times New Roman"/>
              <w:b/>
              <w:caps/>
              <w:szCs w:val="24"/>
            </w:rPr>
          </w:rPrChange>
        </w:rPr>
        <w:pPrChange w:id="204" w:author="Elias, Ellen" w:date="2016-10-07T16:18:00Z">
          <w:pPr>
            <w:ind w:right="-360"/>
            <w:jc w:val="both"/>
            <w:outlineLvl w:val="0"/>
          </w:pPr>
        </w:pPrChange>
      </w:pPr>
      <w:ins w:id="205" w:author="Elias, Ellen" w:date="2016-10-07T16:18:00Z">
        <w:r>
          <w:rPr>
            <w:rFonts w:ascii="Times New Roman" w:hAnsi="Times New Roman"/>
            <w:szCs w:val="24"/>
          </w:rPr>
          <w:tab/>
        </w:r>
      </w:ins>
    </w:p>
    <w:p w:rsidR="00F81B35" w:rsidRDefault="00F81B35">
      <w:pPr>
        <w:ind w:right="-360"/>
        <w:jc w:val="both"/>
        <w:rPr>
          <w:ins w:id="206" w:author="Elias, Ellen" w:date="2015-07-22T11:11:00Z"/>
          <w:rFonts w:ascii="Times New Roman" w:hAnsi="Times New Roman"/>
          <w:szCs w:val="24"/>
        </w:rPr>
        <w:pPrChange w:id="207" w:author="Elias, Ellen" w:date="2015-07-22T11:24:00Z">
          <w:pPr>
            <w:ind w:left="2160" w:right="-360" w:hanging="720"/>
            <w:jc w:val="both"/>
          </w:pPr>
        </w:pPrChange>
      </w:pPr>
    </w:p>
    <w:p w:rsidR="00F81B35" w:rsidRDefault="00F81B35" w:rsidP="00701D22">
      <w:pPr>
        <w:ind w:left="2160" w:right="-360" w:hanging="720"/>
        <w:jc w:val="both"/>
        <w:rPr>
          <w:ins w:id="208" w:author="Elias, Ellen" w:date="2015-07-22T11:12:00Z"/>
          <w:rFonts w:ascii="Times New Roman" w:hAnsi="Times New Roman"/>
          <w:szCs w:val="24"/>
        </w:rPr>
      </w:pPr>
      <w:ins w:id="209" w:author="Elias, Ellen" w:date="2015-07-22T11:12:00Z">
        <w:r>
          <w:rPr>
            <w:rFonts w:ascii="Times New Roman" w:hAnsi="Times New Roman"/>
            <w:szCs w:val="24"/>
          </w:rPr>
          <w:t>REGIONAL</w:t>
        </w:r>
      </w:ins>
    </w:p>
    <w:p w:rsidR="00ED1E01" w:rsidRDefault="00ED1E01" w:rsidP="00ED1E01">
      <w:pPr>
        <w:ind w:left="2160" w:right="-360" w:hanging="720"/>
        <w:jc w:val="both"/>
        <w:rPr>
          <w:ins w:id="210" w:author="Elias, Ellen" w:date="2015-07-22T11:26:00Z"/>
          <w:rFonts w:ascii="Times New Roman" w:hAnsi="Times New Roman"/>
          <w:szCs w:val="24"/>
        </w:rPr>
      </w:pPr>
      <w:ins w:id="211" w:author="Elias, Ellen" w:date="2015-07-22T11:21:00Z">
        <w:r>
          <w:rPr>
            <w:rFonts w:ascii="Times New Roman" w:hAnsi="Times New Roman"/>
            <w:szCs w:val="24"/>
          </w:rPr>
          <w:t>2008:</w:t>
        </w:r>
        <w:r>
          <w:rPr>
            <w:rFonts w:ascii="Times New Roman" w:hAnsi="Times New Roman"/>
            <w:szCs w:val="24"/>
          </w:rPr>
          <w:tab/>
        </w:r>
      </w:ins>
      <w:ins w:id="212" w:author="Elias, Ellen" w:date="2015-07-22T11:26:00Z">
        <w:r w:rsidR="00E14B6D">
          <w:rPr>
            <w:rFonts w:ascii="Times New Roman" w:hAnsi="Times New Roman"/>
            <w:szCs w:val="24"/>
          </w:rPr>
          <w:t>1.</w:t>
        </w:r>
      </w:ins>
      <w:ins w:id="213" w:author="Elias, Ellen" w:date="2015-07-22T11:27:00Z">
        <w:r w:rsidR="00E14B6D">
          <w:rPr>
            <w:rFonts w:ascii="Times New Roman" w:hAnsi="Times New Roman"/>
            <w:szCs w:val="24"/>
          </w:rPr>
          <w:t xml:space="preserve"> </w:t>
        </w:r>
      </w:ins>
      <w:ins w:id="214" w:author="Elias, Ellen" w:date="2015-07-22T11:21:00Z">
        <w:r>
          <w:rPr>
            <w:rFonts w:ascii="Times New Roman" w:hAnsi="Times New Roman"/>
            <w:szCs w:val="24"/>
          </w:rPr>
          <w:t xml:space="preserve">“Respiratory Problems in Patients with Skeletal </w:t>
        </w:r>
        <w:proofErr w:type="spellStart"/>
        <w:r>
          <w:rPr>
            <w:rFonts w:ascii="Times New Roman" w:hAnsi="Times New Roman"/>
            <w:szCs w:val="24"/>
          </w:rPr>
          <w:t>Dysplasias</w:t>
        </w:r>
        <w:proofErr w:type="spellEnd"/>
        <w:r>
          <w:rPr>
            <w:rFonts w:ascii="Times New Roman" w:hAnsi="Times New Roman"/>
            <w:szCs w:val="24"/>
          </w:rPr>
          <w:t xml:space="preserve">”, at the </w:t>
        </w:r>
        <w:r w:rsidRPr="00B53AB2">
          <w:rPr>
            <w:rFonts w:ascii="Times New Roman" w:hAnsi="Times New Roman"/>
            <w:b/>
            <w:szCs w:val="24"/>
          </w:rPr>
          <w:t>Regional Conference of the Little People of America</w:t>
        </w:r>
        <w:r w:rsidRPr="00375A84">
          <w:rPr>
            <w:rFonts w:ascii="Times New Roman" w:hAnsi="Times New Roman"/>
            <w:i/>
            <w:szCs w:val="24"/>
          </w:rPr>
          <w:t>, Westminster, CO,</w:t>
        </w:r>
        <w:r>
          <w:rPr>
            <w:rFonts w:ascii="Times New Roman" w:hAnsi="Times New Roman"/>
            <w:szCs w:val="24"/>
          </w:rPr>
          <w:t xml:space="preserve"> April 26, 2008</w:t>
        </w:r>
      </w:ins>
    </w:p>
    <w:p w:rsidR="00E14B6D" w:rsidRDefault="00E14B6D" w:rsidP="00E14B6D">
      <w:pPr>
        <w:ind w:left="2160" w:right="-360" w:hanging="720"/>
        <w:jc w:val="both"/>
        <w:rPr>
          <w:ins w:id="215" w:author="Elias, Ellen" w:date="2015-07-22T11:28:00Z"/>
          <w:rFonts w:ascii="Times New Roman" w:hAnsi="Times New Roman"/>
          <w:szCs w:val="24"/>
        </w:rPr>
      </w:pPr>
      <w:ins w:id="216" w:author="Elias, Ellen" w:date="2015-07-22T11:26:00Z">
        <w:r>
          <w:rPr>
            <w:rFonts w:ascii="Times New Roman" w:hAnsi="Times New Roman"/>
            <w:szCs w:val="24"/>
          </w:rPr>
          <w:t>2009:</w:t>
        </w:r>
        <w:r>
          <w:rPr>
            <w:rFonts w:ascii="Times New Roman" w:hAnsi="Times New Roman"/>
            <w:szCs w:val="24"/>
          </w:rPr>
          <w:tab/>
          <w:t xml:space="preserve">2. “The Genetic Evaluation of the Child with Intellectual Disabilities and Autism”, at </w:t>
        </w:r>
        <w:r w:rsidRPr="00B0558A">
          <w:rPr>
            <w:rFonts w:ascii="Times New Roman" w:hAnsi="Times New Roman"/>
            <w:b/>
            <w:szCs w:val="24"/>
          </w:rPr>
          <w:t>Grand Rounds at Denver Health</w:t>
        </w:r>
        <w:r>
          <w:rPr>
            <w:rFonts w:ascii="Times New Roman" w:hAnsi="Times New Roman"/>
            <w:szCs w:val="24"/>
          </w:rPr>
          <w:t>, April 2009</w:t>
        </w:r>
      </w:ins>
    </w:p>
    <w:p w:rsidR="00A1071E" w:rsidRDefault="00A1071E" w:rsidP="00A1071E">
      <w:pPr>
        <w:ind w:left="2160" w:hanging="720"/>
        <w:rPr>
          <w:ins w:id="217" w:author="Elias, Ellen" w:date="2015-07-22T11:29:00Z"/>
          <w:szCs w:val="24"/>
        </w:rPr>
      </w:pPr>
      <w:ins w:id="218" w:author="Elias, Ellen" w:date="2015-07-22T11:28:00Z">
        <w:r>
          <w:rPr>
            <w:rFonts w:ascii="Times New Roman" w:hAnsi="Times New Roman"/>
            <w:szCs w:val="24"/>
          </w:rPr>
          <w:t xml:space="preserve">2010: </w:t>
        </w:r>
        <w:r>
          <w:rPr>
            <w:rFonts w:ascii="Times New Roman" w:hAnsi="Times New Roman"/>
            <w:szCs w:val="24"/>
          </w:rPr>
          <w:tab/>
        </w:r>
      </w:ins>
      <w:ins w:id="219" w:author="Elias, Ellen" w:date="2015-07-22T11:29:00Z">
        <w:r>
          <w:rPr>
            <w:rFonts w:ascii="Times New Roman" w:hAnsi="Times New Roman"/>
            <w:szCs w:val="24"/>
          </w:rPr>
          <w:t xml:space="preserve">3. </w:t>
        </w:r>
      </w:ins>
      <w:ins w:id="220" w:author="Elias, Ellen" w:date="2015-07-22T11:28:00Z">
        <w:r>
          <w:rPr>
            <w:szCs w:val="24"/>
          </w:rPr>
          <w:t xml:space="preserve">“The Genetic causes of Autism in Down Syndrome: presented at the </w:t>
        </w:r>
        <w:r w:rsidRPr="00A1071E">
          <w:rPr>
            <w:b/>
            <w:szCs w:val="24"/>
            <w:rPrChange w:id="221" w:author="Elias, Ellen" w:date="2015-07-22T11:32:00Z">
              <w:rPr>
                <w:szCs w:val="24"/>
              </w:rPr>
            </w:rPrChange>
          </w:rPr>
          <w:t>Down Syndrome and Autism Symposium</w:t>
        </w:r>
        <w:r w:rsidR="00644000">
          <w:rPr>
            <w:szCs w:val="24"/>
          </w:rPr>
          <w:t>, Univ</w:t>
        </w:r>
      </w:ins>
      <w:ins w:id="222" w:author="Elias, Ellen" w:date="2015-07-22T17:51:00Z">
        <w:r w:rsidR="0048391F">
          <w:rPr>
            <w:szCs w:val="24"/>
          </w:rPr>
          <w:t>ersity</w:t>
        </w:r>
      </w:ins>
      <w:ins w:id="223" w:author="Elias, Ellen" w:date="2015-07-22T11:28:00Z">
        <w:r w:rsidR="00644000">
          <w:rPr>
            <w:szCs w:val="24"/>
          </w:rPr>
          <w:t xml:space="preserve"> of </w:t>
        </w:r>
        <w:r>
          <w:rPr>
            <w:szCs w:val="24"/>
          </w:rPr>
          <w:t>CO, Oct 8, 2010</w:t>
        </w:r>
      </w:ins>
    </w:p>
    <w:p w:rsidR="00F81B35" w:rsidRDefault="00E4636C">
      <w:pPr>
        <w:ind w:left="2160" w:hanging="720"/>
        <w:rPr>
          <w:ins w:id="224" w:author="Elias, Ellen" w:date="2015-08-22T13:44:00Z"/>
          <w:szCs w:val="24"/>
        </w:rPr>
        <w:pPrChange w:id="225" w:author="Elias, Ellen" w:date="2015-07-22T11:33:00Z">
          <w:pPr>
            <w:ind w:left="2160" w:right="-360" w:hanging="720"/>
            <w:jc w:val="both"/>
          </w:pPr>
        </w:pPrChange>
      </w:pPr>
      <w:ins w:id="226" w:author="Elias, Ellen" w:date="2015-07-22T11:29:00Z">
        <w:r>
          <w:rPr>
            <w:szCs w:val="24"/>
          </w:rPr>
          <w:t>2011:</w:t>
        </w:r>
        <w:r>
          <w:rPr>
            <w:szCs w:val="24"/>
          </w:rPr>
          <w:tab/>
          <w:t>4. “Anti</w:t>
        </w:r>
        <w:r w:rsidR="00A1071E">
          <w:rPr>
            <w:szCs w:val="24"/>
          </w:rPr>
          <w:t xml:space="preserve">oxidant Treatment in SLOS” presented at the </w:t>
        </w:r>
        <w:r w:rsidR="00A1071E" w:rsidRPr="00A1071E">
          <w:rPr>
            <w:b/>
            <w:szCs w:val="24"/>
            <w:rPrChange w:id="227" w:author="Elias, Ellen" w:date="2015-07-22T11:32:00Z">
              <w:rPr>
                <w:szCs w:val="24"/>
              </w:rPr>
            </w:rPrChange>
          </w:rPr>
          <w:t>SLOS Scientific Conference</w:t>
        </w:r>
        <w:r w:rsidR="00A1071E">
          <w:rPr>
            <w:szCs w:val="24"/>
          </w:rPr>
          <w:t xml:space="preserve"> held in Denver, CO July 2011</w:t>
        </w:r>
      </w:ins>
    </w:p>
    <w:p w:rsidR="00662E4C" w:rsidRDefault="00662E4C">
      <w:pPr>
        <w:ind w:left="2160" w:hanging="720"/>
        <w:rPr>
          <w:szCs w:val="24"/>
        </w:rPr>
        <w:pPrChange w:id="228" w:author="Elias, Ellen" w:date="2015-07-22T11:33:00Z">
          <w:pPr>
            <w:ind w:left="2160" w:right="-360" w:hanging="720"/>
            <w:jc w:val="both"/>
          </w:pPr>
        </w:pPrChange>
      </w:pPr>
      <w:ins w:id="229" w:author="Elias, Ellen" w:date="2015-08-22T13:44:00Z">
        <w:r>
          <w:rPr>
            <w:szCs w:val="24"/>
          </w:rPr>
          <w:t xml:space="preserve">2015: </w:t>
        </w:r>
      </w:ins>
      <w:ins w:id="230" w:author="Elias, Ellen" w:date="2015-08-22T13:45:00Z">
        <w:r>
          <w:rPr>
            <w:szCs w:val="24"/>
          </w:rPr>
          <w:tab/>
          <w:t>5</w:t>
        </w:r>
      </w:ins>
      <w:ins w:id="231" w:author="Elias, Ellen" w:date="2015-08-22T13:47:00Z">
        <w:r>
          <w:rPr>
            <w:szCs w:val="24"/>
          </w:rPr>
          <w:t>.</w:t>
        </w:r>
      </w:ins>
      <w:ins w:id="232" w:author="Elias, Ellen" w:date="2015-08-22T13:45:00Z">
        <w:r>
          <w:rPr>
            <w:szCs w:val="24"/>
          </w:rPr>
          <w:t xml:space="preserve"> </w:t>
        </w:r>
      </w:ins>
      <w:ins w:id="233" w:author="Elias, Ellen" w:date="2015-08-22T13:44:00Z">
        <w:r>
          <w:rPr>
            <w:szCs w:val="24"/>
          </w:rPr>
          <w:t>Speaker</w:t>
        </w:r>
      </w:ins>
      <w:ins w:id="234" w:author="Elias, Ellen" w:date="2015-08-22T13:47:00Z">
        <w:r>
          <w:rPr>
            <w:szCs w:val="24"/>
          </w:rPr>
          <w:t xml:space="preserve"> during EES Awareness month</w:t>
        </w:r>
      </w:ins>
      <w:ins w:id="235" w:author="Elias, Ellen" w:date="2015-08-22T13:44:00Z">
        <w:r>
          <w:rPr>
            <w:szCs w:val="24"/>
          </w:rPr>
          <w:t xml:space="preserve"> for the</w:t>
        </w:r>
      </w:ins>
      <w:ins w:id="236" w:author="Elias, Ellen" w:date="2015-08-22T13:46:00Z">
        <w:r>
          <w:rPr>
            <w:szCs w:val="24"/>
          </w:rPr>
          <w:t xml:space="preserve"> local chapter of the</w:t>
        </w:r>
      </w:ins>
      <w:ins w:id="237" w:author="Elias, Ellen" w:date="2015-08-22T13:44:00Z">
        <w:r>
          <w:rPr>
            <w:szCs w:val="24"/>
          </w:rPr>
          <w:t xml:space="preserve"> Ehlers-Danlos</w:t>
        </w:r>
      </w:ins>
      <w:ins w:id="238" w:author="Elias, Ellen" w:date="2015-08-22T13:46:00Z">
        <w:r>
          <w:rPr>
            <w:szCs w:val="24"/>
          </w:rPr>
          <w:t xml:space="preserve"> Support Group on </w:t>
        </w:r>
      </w:ins>
      <w:ins w:id="239" w:author="Elias, Ellen" w:date="2015-08-22T13:47:00Z">
        <w:r>
          <w:rPr>
            <w:szCs w:val="24"/>
          </w:rPr>
          <w:t>“Updated Medical and Genetic Issues regarding the diagnosis and management of patients with EDS, May 28, 2015</w:t>
        </w:r>
      </w:ins>
    </w:p>
    <w:p w:rsidR="00B650E8" w:rsidRDefault="00B650E8" w:rsidP="00B650E8">
      <w:pPr>
        <w:ind w:left="2160" w:hanging="720"/>
        <w:rPr>
          <w:szCs w:val="24"/>
        </w:rPr>
      </w:pPr>
      <w:r>
        <w:rPr>
          <w:szCs w:val="24"/>
        </w:rPr>
        <w:t>2016:</w:t>
      </w:r>
      <w:r>
        <w:rPr>
          <w:szCs w:val="24"/>
        </w:rPr>
        <w:tab/>
        <w:t>Speaker on Ashkenazi Jewish Genetic Disorders to Biology students at DAT, Dec, 2016</w:t>
      </w:r>
    </w:p>
    <w:p w:rsidR="002D729D" w:rsidRDefault="002D729D" w:rsidP="002D729D">
      <w:pPr>
        <w:ind w:left="2160" w:hanging="720"/>
        <w:rPr>
          <w:rFonts w:ascii="Times New Roman" w:hAnsi="Times New Roman"/>
          <w:szCs w:val="24"/>
        </w:rPr>
      </w:pPr>
      <w:r>
        <w:rPr>
          <w:szCs w:val="24"/>
        </w:rPr>
        <w:t>2017:</w:t>
      </w:r>
      <w:r>
        <w:rPr>
          <w:szCs w:val="24"/>
        </w:rPr>
        <w:tab/>
      </w:r>
      <w:r>
        <w:rPr>
          <w:rFonts w:ascii="Times New Roman" w:hAnsi="Times New Roman"/>
          <w:szCs w:val="24"/>
        </w:rPr>
        <w:t>“The Genetic Evaluation of the Child with Intellectual Disabilities” presented at the 33</w:t>
      </w:r>
      <w:r w:rsidRPr="006D4CCF">
        <w:rPr>
          <w:rFonts w:ascii="Times New Roman" w:hAnsi="Times New Roman"/>
          <w:szCs w:val="24"/>
          <w:vertAlign w:val="superscript"/>
        </w:rPr>
        <w:t>rd</w:t>
      </w:r>
      <w:r>
        <w:rPr>
          <w:rFonts w:ascii="Times New Roman" w:hAnsi="Times New Roman"/>
          <w:szCs w:val="24"/>
        </w:rPr>
        <w:t xml:space="preserve"> Annual Community and School Health Pediatric conference, June 8, 2017 at Children’s Hospital Colorado </w:t>
      </w:r>
    </w:p>
    <w:p w:rsidR="002D729D" w:rsidRDefault="002D729D" w:rsidP="000740C1">
      <w:pPr>
        <w:ind w:left="2160" w:hanging="720"/>
        <w:rPr>
          <w:rFonts w:ascii="Times New Roman" w:hAnsi="Times New Roman"/>
          <w:szCs w:val="24"/>
        </w:rPr>
      </w:pPr>
      <w:r>
        <w:rPr>
          <w:rFonts w:ascii="Times New Roman" w:hAnsi="Times New Roman"/>
          <w:szCs w:val="24"/>
        </w:rPr>
        <w:tab/>
      </w:r>
      <w:r w:rsidRPr="008B5048">
        <w:rPr>
          <w:rFonts w:ascii="Times New Roman" w:hAnsi="Times New Roman"/>
          <w:b/>
          <w:szCs w:val="24"/>
        </w:rPr>
        <w:t>Lyn Stevenson Pediatric Nutrition Lectureship:</w:t>
      </w:r>
      <w:r>
        <w:rPr>
          <w:rFonts w:ascii="Times New Roman" w:hAnsi="Times New Roman"/>
          <w:szCs w:val="24"/>
        </w:rPr>
        <w:t xml:space="preserve"> “Children with Special Health Care Needs: A Medical and Nutritional Overview” at the 6</w:t>
      </w:r>
      <w:r w:rsidRPr="008B5048">
        <w:rPr>
          <w:rFonts w:ascii="Times New Roman" w:hAnsi="Times New Roman"/>
          <w:szCs w:val="24"/>
          <w:vertAlign w:val="superscript"/>
        </w:rPr>
        <w:t>th</w:t>
      </w:r>
      <w:r>
        <w:rPr>
          <w:rFonts w:ascii="Times New Roman" w:hAnsi="Times New Roman"/>
          <w:szCs w:val="24"/>
        </w:rPr>
        <w:t xml:space="preserve"> Annual Updates in Clinical Nutrition Conference Nov 3, 2017, Children’s Hospital Colorado</w:t>
      </w:r>
    </w:p>
    <w:p w:rsidR="00015932" w:rsidRDefault="00015932" w:rsidP="00015932">
      <w:pPr>
        <w:ind w:left="2160" w:hanging="720"/>
        <w:rPr>
          <w:szCs w:val="24"/>
        </w:rPr>
      </w:pPr>
      <w:r w:rsidRPr="00015932">
        <w:rPr>
          <w:rFonts w:ascii="Times New Roman" w:hAnsi="Times New Roman"/>
          <w:szCs w:val="24"/>
        </w:rPr>
        <w:t>2019</w:t>
      </w:r>
      <w:r>
        <w:rPr>
          <w:rFonts w:ascii="Times New Roman" w:hAnsi="Times New Roman"/>
          <w:szCs w:val="24"/>
        </w:rPr>
        <w:t xml:space="preserve">: </w:t>
      </w:r>
      <w:r>
        <w:rPr>
          <w:rFonts w:ascii="Times New Roman" w:hAnsi="Times New Roman"/>
          <w:szCs w:val="24"/>
        </w:rPr>
        <w:tab/>
      </w:r>
      <w:r>
        <w:rPr>
          <w:szCs w:val="24"/>
        </w:rPr>
        <w:t>Speaker on Ashkenazi Jewish Genetic Disorders to Biology students at DAT, Jan 2019</w:t>
      </w:r>
    </w:p>
    <w:p w:rsidR="002E682D" w:rsidRPr="00015932" w:rsidRDefault="002E682D" w:rsidP="00015932">
      <w:pPr>
        <w:ind w:left="2160" w:hanging="720"/>
        <w:rPr>
          <w:szCs w:val="24"/>
        </w:rPr>
      </w:pPr>
      <w:r>
        <w:rPr>
          <w:szCs w:val="24"/>
        </w:rPr>
        <w:tab/>
        <w:t>Psychiatry Grand Rounds on Transition of patients with Medical Complexity to Adult care Sept 2019</w:t>
      </w:r>
    </w:p>
    <w:p w:rsidR="00F81B35" w:rsidRDefault="00F81B35">
      <w:pPr>
        <w:ind w:right="-360"/>
        <w:jc w:val="both"/>
        <w:rPr>
          <w:ins w:id="240" w:author="Elias, Ellen" w:date="2015-07-22T11:12:00Z"/>
          <w:rFonts w:ascii="Times New Roman" w:hAnsi="Times New Roman"/>
          <w:szCs w:val="24"/>
        </w:rPr>
        <w:pPrChange w:id="241" w:author="Elias, Ellen" w:date="2015-07-22T17:53:00Z">
          <w:pPr>
            <w:ind w:left="2160" w:right="-360" w:hanging="720"/>
            <w:jc w:val="both"/>
          </w:pPr>
        </w:pPrChange>
      </w:pPr>
    </w:p>
    <w:p w:rsidR="00F81B35" w:rsidRDefault="00F81B35" w:rsidP="00701D22">
      <w:pPr>
        <w:ind w:left="2160" w:right="-360" w:hanging="720"/>
        <w:jc w:val="both"/>
        <w:rPr>
          <w:ins w:id="242" w:author="Elias, Ellen" w:date="2015-07-22T11:11:00Z"/>
          <w:rFonts w:ascii="Times New Roman" w:hAnsi="Times New Roman"/>
          <w:szCs w:val="24"/>
        </w:rPr>
      </w:pPr>
      <w:ins w:id="243" w:author="Elias, Ellen" w:date="2015-07-22T11:12:00Z">
        <w:r>
          <w:rPr>
            <w:rFonts w:ascii="Times New Roman" w:hAnsi="Times New Roman"/>
            <w:szCs w:val="24"/>
          </w:rPr>
          <w:t>NATIONAL</w:t>
        </w:r>
      </w:ins>
    </w:p>
    <w:p w:rsidR="00701D22" w:rsidRPr="009606CD" w:rsidRDefault="00701D22" w:rsidP="00701D22">
      <w:pPr>
        <w:ind w:left="2160" w:right="-360" w:hanging="720"/>
        <w:jc w:val="both"/>
        <w:rPr>
          <w:rFonts w:ascii="Times New Roman" w:hAnsi="Times New Roman"/>
          <w:szCs w:val="24"/>
        </w:rPr>
      </w:pPr>
      <w:r w:rsidRPr="009606CD">
        <w:rPr>
          <w:rFonts w:ascii="Times New Roman" w:hAnsi="Times New Roman"/>
          <w:szCs w:val="24"/>
        </w:rPr>
        <w:t>2000:</w:t>
      </w:r>
      <w:r w:rsidRPr="009606CD">
        <w:rPr>
          <w:rFonts w:ascii="Times New Roman" w:hAnsi="Times New Roman"/>
          <w:szCs w:val="24"/>
        </w:rPr>
        <w:tab/>
      </w:r>
      <w:ins w:id="244" w:author="Elias, Ellen" w:date="2015-07-22T11:13:00Z">
        <w:r w:rsidR="00F81B35">
          <w:rPr>
            <w:rFonts w:ascii="Times New Roman" w:hAnsi="Times New Roman"/>
            <w:szCs w:val="24"/>
          </w:rPr>
          <w:t>1.</w:t>
        </w:r>
      </w:ins>
      <w:r w:rsidRPr="009606CD">
        <w:rPr>
          <w:rFonts w:ascii="Times New Roman" w:hAnsi="Times New Roman"/>
          <w:szCs w:val="24"/>
        </w:rPr>
        <w:t>“Smith-Lemli-Opitz Syndrome: The Paradigm of a Metabolic Disorder as</w:t>
      </w:r>
    </w:p>
    <w:p w:rsidR="00701D22" w:rsidRPr="009606CD" w:rsidRDefault="00701D22" w:rsidP="00C81755">
      <w:pPr>
        <w:ind w:left="1440" w:right="-360" w:firstLine="720"/>
        <w:jc w:val="both"/>
        <w:rPr>
          <w:rFonts w:ascii="Times New Roman" w:hAnsi="Times New Roman"/>
          <w:szCs w:val="24"/>
        </w:rPr>
      </w:pPr>
      <w:r w:rsidRPr="009606CD">
        <w:rPr>
          <w:rFonts w:ascii="Times New Roman" w:hAnsi="Times New Roman"/>
          <w:szCs w:val="24"/>
        </w:rPr>
        <w:t>Cause of Dysmorphic Features, Multiple Congenital Anomalies, and</w:t>
      </w:r>
    </w:p>
    <w:p w:rsidR="00701D22" w:rsidRPr="00810936" w:rsidRDefault="00701D22" w:rsidP="00287A53">
      <w:pPr>
        <w:ind w:left="1440" w:right="-360" w:firstLine="720"/>
        <w:jc w:val="both"/>
        <w:outlineLvl w:val="0"/>
        <w:rPr>
          <w:rFonts w:ascii="Times New Roman" w:hAnsi="Times New Roman"/>
          <w:b/>
          <w:i/>
          <w:szCs w:val="24"/>
        </w:rPr>
      </w:pPr>
      <w:r w:rsidRPr="009606CD">
        <w:rPr>
          <w:rFonts w:ascii="Times New Roman" w:hAnsi="Times New Roman"/>
          <w:szCs w:val="24"/>
        </w:rPr>
        <w:t xml:space="preserve">Mental Retardation.”  </w:t>
      </w:r>
      <w:r w:rsidRPr="00810936">
        <w:rPr>
          <w:rFonts w:ascii="Times New Roman" w:hAnsi="Times New Roman"/>
          <w:b/>
          <w:i/>
          <w:szCs w:val="24"/>
        </w:rPr>
        <w:t>123</w:t>
      </w:r>
      <w:r w:rsidRPr="00810936">
        <w:rPr>
          <w:rFonts w:ascii="Times New Roman" w:hAnsi="Times New Roman"/>
          <w:b/>
          <w:i/>
          <w:szCs w:val="24"/>
          <w:vertAlign w:val="superscript"/>
        </w:rPr>
        <w:t>rd</w:t>
      </w:r>
      <w:r w:rsidRPr="00810936">
        <w:rPr>
          <w:rFonts w:ascii="Times New Roman" w:hAnsi="Times New Roman"/>
          <w:b/>
          <w:i/>
          <w:szCs w:val="24"/>
        </w:rPr>
        <w:t xml:space="preserve">  Meeting of the American Association for</w:t>
      </w:r>
    </w:p>
    <w:p w:rsidR="00701D22" w:rsidRDefault="00701D22" w:rsidP="00287A53">
      <w:pPr>
        <w:ind w:left="1440" w:right="-360" w:firstLine="720"/>
        <w:jc w:val="both"/>
        <w:outlineLvl w:val="0"/>
        <w:rPr>
          <w:ins w:id="245" w:author="Elias, Ellen" w:date="2015-07-22T11:16:00Z"/>
          <w:rFonts w:ascii="Times New Roman" w:hAnsi="Times New Roman"/>
          <w:szCs w:val="24"/>
        </w:rPr>
      </w:pPr>
      <w:r w:rsidRPr="00810936">
        <w:rPr>
          <w:rFonts w:ascii="Times New Roman" w:hAnsi="Times New Roman"/>
          <w:b/>
          <w:i/>
          <w:szCs w:val="24"/>
        </w:rPr>
        <w:t>Mental Retardation</w:t>
      </w:r>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Washington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DC</w:t>
          </w:r>
        </w:smartTag>
      </w:smartTag>
      <w:r w:rsidRPr="009606CD">
        <w:rPr>
          <w:rFonts w:ascii="Times New Roman" w:hAnsi="Times New Roman"/>
          <w:szCs w:val="24"/>
        </w:rPr>
        <w:t>, June 2000</w:t>
      </w:r>
    </w:p>
    <w:p w:rsidR="00F81B35" w:rsidRPr="00F81B35" w:rsidDel="00F81B35" w:rsidRDefault="00F81B35">
      <w:pPr>
        <w:ind w:right="-360"/>
        <w:jc w:val="both"/>
        <w:outlineLvl w:val="0"/>
        <w:rPr>
          <w:del w:id="246" w:author="Elias, Ellen" w:date="2015-07-22T11:16:00Z"/>
          <w:rFonts w:ascii="Times New Roman" w:hAnsi="Times New Roman"/>
          <w:szCs w:val="24"/>
        </w:rPr>
        <w:pPrChange w:id="247" w:author="Elias, Ellen" w:date="2015-07-22T11:16:00Z">
          <w:pPr>
            <w:ind w:left="1440" w:right="-360" w:firstLine="720"/>
            <w:jc w:val="both"/>
            <w:outlineLvl w:val="0"/>
          </w:pPr>
        </w:pPrChange>
      </w:pPr>
      <w:ins w:id="248" w:author="Elias, Ellen" w:date="2015-07-22T11:16:00Z">
        <w:r>
          <w:rPr>
            <w:rFonts w:ascii="Times New Roman" w:hAnsi="Times New Roman"/>
            <w:szCs w:val="24"/>
          </w:rPr>
          <w:tab/>
        </w:r>
        <w:r>
          <w:rPr>
            <w:rFonts w:ascii="Times New Roman" w:hAnsi="Times New Roman"/>
            <w:szCs w:val="24"/>
          </w:rPr>
          <w:tab/>
          <w:t>2002</w:t>
        </w:r>
        <w:r>
          <w:rPr>
            <w:rFonts w:ascii="Times New Roman" w:hAnsi="Times New Roman"/>
            <w:szCs w:val="24"/>
          </w:rPr>
          <w:tab/>
        </w:r>
      </w:ins>
    </w:p>
    <w:p w:rsidR="00701D22" w:rsidRDefault="00F81B35">
      <w:pPr>
        <w:ind w:right="-360"/>
        <w:jc w:val="both"/>
        <w:outlineLvl w:val="0"/>
        <w:rPr>
          <w:ins w:id="249" w:author="Elias, Ellen" w:date="2015-07-22T11:14:00Z"/>
          <w:rFonts w:ascii="Times New Roman" w:hAnsi="Times New Roman"/>
          <w:szCs w:val="24"/>
        </w:rPr>
        <w:pPrChange w:id="250" w:author="Elias, Ellen" w:date="2015-07-22T11:16:00Z">
          <w:pPr>
            <w:ind w:left="1440" w:right="-360" w:firstLine="720"/>
            <w:jc w:val="both"/>
          </w:pPr>
        </w:pPrChange>
      </w:pPr>
      <w:ins w:id="251" w:author="Elias, Ellen" w:date="2015-07-22T11:13:00Z">
        <w:r>
          <w:rPr>
            <w:rFonts w:ascii="Times New Roman" w:hAnsi="Times New Roman"/>
            <w:szCs w:val="24"/>
          </w:rPr>
          <w:t>2.</w:t>
        </w:r>
      </w:ins>
      <w:r w:rsidR="00701D22" w:rsidRPr="009606CD">
        <w:rPr>
          <w:rFonts w:ascii="Times New Roman" w:hAnsi="Times New Roman"/>
          <w:szCs w:val="24"/>
        </w:rPr>
        <w:t>“Retinal dysfunction in patients with the Smith-Lemli-Opitz Syndrome”,</w:t>
      </w:r>
      <w:r w:rsidR="00145460">
        <w:rPr>
          <w:rFonts w:ascii="Times New Roman" w:hAnsi="Times New Roman"/>
          <w:szCs w:val="24"/>
        </w:rPr>
        <w:tab/>
      </w:r>
      <w:ins w:id="252" w:author="Elias, Ellen" w:date="2015-07-22T11:16:00Z">
        <w:r>
          <w:rPr>
            <w:rFonts w:ascii="Times New Roman" w:hAnsi="Times New Roman"/>
            <w:szCs w:val="24"/>
          </w:rPr>
          <w:tab/>
        </w:r>
        <w:r>
          <w:rPr>
            <w:rFonts w:ascii="Times New Roman" w:hAnsi="Times New Roman"/>
            <w:szCs w:val="24"/>
          </w:rPr>
          <w:tab/>
        </w:r>
        <w:r>
          <w:rPr>
            <w:rFonts w:ascii="Times New Roman" w:hAnsi="Times New Roman"/>
            <w:szCs w:val="24"/>
          </w:rPr>
          <w:tab/>
        </w:r>
      </w:ins>
      <w:r w:rsidR="00701D22" w:rsidRPr="00810936">
        <w:rPr>
          <w:rFonts w:ascii="Times New Roman" w:hAnsi="Times New Roman"/>
          <w:b/>
          <w:i/>
          <w:szCs w:val="24"/>
        </w:rPr>
        <w:t>American Society of Human Genetics Mtg</w:t>
      </w:r>
      <w:r w:rsidR="00701D22" w:rsidRPr="009606CD">
        <w:rPr>
          <w:rFonts w:ascii="Times New Roman" w:hAnsi="Times New Roman"/>
          <w:szCs w:val="24"/>
        </w:rPr>
        <w:t>, Philadelphia, PA, October</w:t>
      </w:r>
      <w:r w:rsidR="00145460">
        <w:rPr>
          <w:rFonts w:ascii="Times New Roman" w:hAnsi="Times New Roman"/>
          <w:szCs w:val="24"/>
        </w:rPr>
        <w:t>,</w:t>
      </w:r>
      <w:r w:rsidR="00701D22" w:rsidRPr="009606CD">
        <w:rPr>
          <w:rFonts w:ascii="Times New Roman" w:hAnsi="Times New Roman"/>
          <w:szCs w:val="24"/>
        </w:rPr>
        <w:t>2000</w:t>
      </w:r>
    </w:p>
    <w:p w:rsidR="00F81B35" w:rsidRPr="009606CD" w:rsidRDefault="00F81B35" w:rsidP="00F81B35">
      <w:pPr>
        <w:ind w:left="2160" w:right="-360" w:hanging="720"/>
        <w:jc w:val="both"/>
        <w:rPr>
          <w:ins w:id="253" w:author="Elias, Ellen" w:date="2015-07-22T11:14:00Z"/>
          <w:rFonts w:ascii="Times New Roman" w:hAnsi="Times New Roman"/>
          <w:szCs w:val="24"/>
        </w:rPr>
      </w:pPr>
      <w:ins w:id="254" w:author="Elias, Ellen" w:date="2015-07-22T11:14:00Z">
        <w:r w:rsidRPr="009606CD">
          <w:rPr>
            <w:rFonts w:ascii="Times New Roman" w:hAnsi="Times New Roman"/>
            <w:szCs w:val="24"/>
          </w:rPr>
          <w:lastRenderedPageBreak/>
          <w:t xml:space="preserve">           </w:t>
        </w:r>
        <w:r>
          <w:rPr>
            <w:rFonts w:ascii="Times New Roman" w:hAnsi="Times New Roman"/>
            <w:szCs w:val="24"/>
          </w:rPr>
          <w:t>3.</w:t>
        </w:r>
        <w:r w:rsidRPr="009606CD">
          <w:rPr>
            <w:rFonts w:ascii="Times New Roman" w:hAnsi="Times New Roman"/>
            <w:szCs w:val="24"/>
          </w:rPr>
          <w:t xml:space="preserve"> “Connecting the Docs”, at the </w:t>
        </w:r>
        <w:r w:rsidRPr="00810936">
          <w:rPr>
            <w:rFonts w:ascii="Times New Roman" w:hAnsi="Times New Roman"/>
            <w:b/>
            <w:i/>
            <w:szCs w:val="24"/>
          </w:rPr>
          <w:t>National Smith-</w:t>
        </w:r>
        <w:proofErr w:type="spellStart"/>
        <w:r w:rsidRPr="00810936">
          <w:rPr>
            <w:rFonts w:ascii="Times New Roman" w:hAnsi="Times New Roman"/>
            <w:b/>
            <w:i/>
            <w:szCs w:val="24"/>
          </w:rPr>
          <w:t>Magenis</w:t>
        </w:r>
        <w:proofErr w:type="spellEnd"/>
        <w:r w:rsidRPr="00810936">
          <w:rPr>
            <w:rFonts w:ascii="Times New Roman" w:hAnsi="Times New Roman"/>
            <w:b/>
            <w:i/>
            <w:szCs w:val="24"/>
          </w:rPr>
          <w:t xml:space="preserve"> Conference</w:t>
        </w:r>
        <w:r w:rsidRPr="0057579F">
          <w:rPr>
            <w:rFonts w:ascii="Times New Roman" w:hAnsi="Times New Roman"/>
            <w:i/>
            <w:szCs w:val="24"/>
          </w:rPr>
          <w:t>, Colorado,</w:t>
        </w:r>
        <w:r w:rsidRPr="009606CD">
          <w:rPr>
            <w:rFonts w:ascii="Times New Roman" w:hAnsi="Times New Roman"/>
            <w:szCs w:val="24"/>
          </w:rPr>
          <w:t xml:space="preserve"> July 2002</w:t>
        </w:r>
      </w:ins>
    </w:p>
    <w:p w:rsidR="00F81B35" w:rsidRDefault="00F81B35" w:rsidP="00F81B35">
      <w:pPr>
        <w:ind w:left="2160" w:right="-360" w:hanging="1440"/>
        <w:jc w:val="both"/>
        <w:rPr>
          <w:ins w:id="255" w:author="Elias, Ellen" w:date="2015-07-22T11:16:00Z"/>
          <w:rFonts w:ascii="Times New Roman" w:hAnsi="Times New Roman"/>
          <w:szCs w:val="24"/>
        </w:rPr>
      </w:pPr>
      <w:ins w:id="256" w:author="Elias, Ellen" w:date="2015-07-22T11:14:00Z">
        <w:r w:rsidRPr="009606CD">
          <w:rPr>
            <w:rFonts w:ascii="Times New Roman" w:hAnsi="Times New Roman"/>
            <w:szCs w:val="24"/>
          </w:rPr>
          <w:t xml:space="preserve">           </w:t>
        </w:r>
        <w:r>
          <w:rPr>
            <w:rFonts w:ascii="Times New Roman" w:hAnsi="Times New Roman"/>
            <w:szCs w:val="24"/>
          </w:rPr>
          <w:tab/>
          <w:t>4.</w:t>
        </w:r>
        <w:r w:rsidRPr="009606CD">
          <w:rPr>
            <w:rFonts w:ascii="Times New Roman" w:hAnsi="Times New Roman"/>
            <w:szCs w:val="24"/>
          </w:rPr>
          <w:t xml:space="preserve"> “Medical Issues including Sleep Apnea” at the </w:t>
        </w:r>
        <w:r w:rsidRPr="00810936">
          <w:rPr>
            <w:rFonts w:ascii="Times New Roman" w:hAnsi="Times New Roman"/>
            <w:b/>
            <w:i/>
            <w:szCs w:val="24"/>
          </w:rPr>
          <w:t>National Down Syndrome Congress</w:t>
        </w:r>
        <w:r w:rsidRPr="0057579F">
          <w:rPr>
            <w:rFonts w:ascii="Times New Roman" w:hAnsi="Times New Roman"/>
            <w:i/>
            <w:szCs w:val="24"/>
          </w:rPr>
          <w:t>, Denver, CO</w:t>
        </w:r>
        <w:r w:rsidRPr="009606CD">
          <w:rPr>
            <w:rFonts w:ascii="Times New Roman" w:hAnsi="Times New Roman"/>
            <w:szCs w:val="24"/>
          </w:rPr>
          <w:t xml:space="preserve"> August, 2002</w:t>
        </w:r>
      </w:ins>
    </w:p>
    <w:p w:rsidR="00F81B35" w:rsidRDefault="00F81B35" w:rsidP="00F81B35">
      <w:pPr>
        <w:ind w:left="2160" w:right="-360" w:hanging="720"/>
        <w:jc w:val="both"/>
        <w:rPr>
          <w:ins w:id="257" w:author="Elias, Ellen" w:date="2015-07-22T11:17:00Z"/>
          <w:rFonts w:ascii="Times New Roman" w:hAnsi="Times New Roman"/>
          <w:szCs w:val="24"/>
        </w:rPr>
      </w:pPr>
      <w:ins w:id="258" w:author="Elias, Ellen" w:date="2015-07-22T11:16:00Z">
        <w:r w:rsidRPr="009606CD">
          <w:rPr>
            <w:rFonts w:ascii="Times New Roman" w:hAnsi="Times New Roman"/>
            <w:szCs w:val="24"/>
          </w:rPr>
          <w:t>2004:</w:t>
        </w:r>
        <w:r w:rsidRPr="009606CD">
          <w:rPr>
            <w:rFonts w:ascii="Times New Roman" w:hAnsi="Times New Roman"/>
            <w:szCs w:val="24"/>
          </w:rPr>
          <w:tab/>
        </w:r>
      </w:ins>
      <w:ins w:id="259" w:author="Elias, Ellen" w:date="2015-07-22T11:19:00Z">
        <w:r>
          <w:rPr>
            <w:rFonts w:ascii="Times New Roman" w:hAnsi="Times New Roman"/>
            <w:szCs w:val="24"/>
          </w:rPr>
          <w:t xml:space="preserve">5. </w:t>
        </w:r>
      </w:ins>
      <w:ins w:id="260" w:author="Elias, Ellen" w:date="2015-07-22T11:16:00Z">
        <w:r w:rsidRPr="009606CD">
          <w:rPr>
            <w:rFonts w:ascii="Times New Roman" w:hAnsi="Times New Roman"/>
            <w:szCs w:val="24"/>
          </w:rPr>
          <w:t>Children and Adolesce</w:t>
        </w:r>
        <w:r w:rsidR="00E4636C">
          <w:rPr>
            <w:rFonts w:ascii="Times New Roman" w:hAnsi="Times New Roman"/>
            <w:szCs w:val="24"/>
          </w:rPr>
          <w:t xml:space="preserve">nts with Disabilities: How and </w:t>
        </w:r>
      </w:ins>
      <w:ins w:id="261" w:author="Elias, Ellen" w:date="2015-08-11T07:53:00Z">
        <w:r w:rsidR="00E4636C">
          <w:rPr>
            <w:rFonts w:ascii="Times New Roman" w:hAnsi="Times New Roman"/>
            <w:szCs w:val="24"/>
          </w:rPr>
          <w:t>w</w:t>
        </w:r>
      </w:ins>
      <w:ins w:id="262" w:author="Elias, Ellen" w:date="2015-07-22T11:16:00Z">
        <w:r w:rsidRPr="009606CD">
          <w:rPr>
            <w:rFonts w:ascii="Times New Roman" w:hAnsi="Times New Roman"/>
            <w:szCs w:val="24"/>
          </w:rPr>
          <w:t xml:space="preserve">hen do we address issues of Puberty and Sexuality; </w:t>
        </w:r>
        <w:r w:rsidRPr="0057579F">
          <w:rPr>
            <w:rFonts w:ascii="Times New Roman" w:hAnsi="Times New Roman"/>
            <w:b/>
            <w:i/>
            <w:szCs w:val="24"/>
          </w:rPr>
          <w:t>Instructional course</w:t>
        </w:r>
        <w:r w:rsidRPr="0057579F">
          <w:rPr>
            <w:rFonts w:ascii="Times New Roman" w:hAnsi="Times New Roman"/>
            <w:i/>
            <w:szCs w:val="24"/>
          </w:rPr>
          <w:t xml:space="preserve"> given Oct 1 at the annual </w:t>
        </w:r>
        <w:r w:rsidRPr="00810936">
          <w:rPr>
            <w:rFonts w:ascii="Times New Roman" w:hAnsi="Times New Roman"/>
            <w:b/>
            <w:i/>
            <w:szCs w:val="24"/>
          </w:rPr>
          <w:t>American Academy of Cerebral Palsy and Developmental Medicine Mtg</w:t>
        </w:r>
        <w:r w:rsidRPr="00810936">
          <w:rPr>
            <w:rFonts w:ascii="Times New Roman" w:hAnsi="Times New Roman"/>
            <w:b/>
            <w:szCs w:val="24"/>
          </w:rPr>
          <w:t xml:space="preserve"> </w:t>
        </w:r>
        <w:r w:rsidRPr="009606CD">
          <w:rPr>
            <w:rFonts w:ascii="Times New Roman" w:hAnsi="Times New Roman"/>
            <w:szCs w:val="24"/>
          </w:rPr>
          <w:t>in LA, CA Oct 2004</w:t>
        </w:r>
      </w:ins>
    </w:p>
    <w:p w:rsidR="00F81B35" w:rsidRDefault="00F81B35" w:rsidP="00F81B35">
      <w:pPr>
        <w:ind w:left="2160" w:right="-360" w:hanging="720"/>
        <w:jc w:val="both"/>
        <w:rPr>
          <w:ins w:id="263" w:author="Elias, Ellen" w:date="2015-07-22T11:19:00Z"/>
          <w:rFonts w:ascii="Times New Roman" w:hAnsi="Times New Roman"/>
          <w:szCs w:val="24"/>
        </w:rPr>
      </w:pPr>
      <w:ins w:id="264" w:author="Elias, Ellen" w:date="2015-07-22T11:17:00Z">
        <w:r>
          <w:rPr>
            <w:rFonts w:ascii="Times New Roman" w:hAnsi="Times New Roman"/>
            <w:szCs w:val="24"/>
          </w:rPr>
          <w:t>2005:</w:t>
        </w:r>
        <w:r>
          <w:rPr>
            <w:rFonts w:ascii="Times New Roman" w:hAnsi="Times New Roman"/>
            <w:szCs w:val="24"/>
          </w:rPr>
          <w:tab/>
        </w:r>
      </w:ins>
      <w:ins w:id="265" w:author="Elias, Ellen" w:date="2015-07-22T11:19:00Z">
        <w:r>
          <w:rPr>
            <w:rFonts w:ascii="Times New Roman" w:hAnsi="Times New Roman"/>
            <w:szCs w:val="24"/>
          </w:rPr>
          <w:t xml:space="preserve">6. </w:t>
        </w:r>
      </w:ins>
      <w:ins w:id="266" w:author="Elias, Ellen" w:date="2015-07-22T11:17:00Z">
        <w:r w:rsidRPr="00EF5B89">
          <w:rPr>
            <w:rFonts w:ascii="Times New Roman" w:hAnsi="Times New Roman"/>
            <w:szCs w:val="24"/>
          </w:rPr>
          <w:t>“The Genetics of Autism” presented at the Council on Children with Disabilities</w:t>
        </w:r>
        <w:r w:rsidRPr="009606CD">
          <w:rPr>
            <w:rFonts w:ascii="Times New Roman" w:hAnsi="Times New Roman"/>
            <w:szCs w:val="24"/>
          </w:rPr>
          <w:t xml:space="preserve"> program </w:t>
        </w:r>
        <w:smartTag w:uri="urn:schemas-microsoft-com:office:smarttags" w:element="date">
          <w:smartTagPr>
            <w:attr w:name="Month" w:val="10"/>
            <w:attr w:name="Day" w:val="8"/>
            <w:attr w:name="Year" w:val="2005"/>
          </w:smartTagPr>
          <w:r w:rsidRPr="009606CD">
            <w:rPr>
              <w:rFonts w:ascii="Times New Roman" w:hAnsi="Times New Roman"/>
              <w:szCs w:val="24"/>
            </w:rPr>
            <w:t>Oct 8, 2005</w:t>
          </w:r>
        </w:smartTag>
        <w:r w:rsidRPr="009606CD">
          <w:rPr>
            <w:rFonts w:ascii="Times New Roman" w:hAnsi="Times New Roman"/>
            <w:szCs w:val="24"/>
          </w:rPr>
          <w:t xml:space="preserve">, part of the </w:t>
        </w:r>
        <w:r w:rsidRPr="00EF5B89">
          <w:rPr>
            <w:rFonts w:ascii="Times New Roman" w:hAnsi="Times New Roman"/>
            <w:b/>
            <w:szCs w:val="24"/>
          </w:rPr>
          <w:t>AAP National Conference and Exhibition</w:t>
        </w:r>
        <w:r w:rsidRPr="009606CD">
          <w:rPr>
            <w:rFonts w:ascii="Times New Roman" w:hAnsi="Times New Roman"/>
            <w:szCs w:val="24"/>
          </w:rPr>
          <w:t>, Washington, DC</w:t>
        </w:r>
      </w:ins>
    </w:p>
    <w:p w:rsidR="00F81B35" w:rsidRDefault="00F81B35" w:rsidP="00F81B35">
      <w:pPr>
        <w:ind w:left="2160" w:right="-360" w:hanging="660"/>
        <w:jc w:val="both"/>
        <w:rPr>
          <w:ins w:id="267" w:author="Elias, Ellen" w:date="2015-07-22T11:19:00Z"/>
          <w:rFonts w:ascii="Times New Roman" w:hAnsi="Times New Roman"/>
          <w:szCs w:val="24"/>
        </w:rPr>
      </w:pPr>
      <w:ins w:id="268" w:author="Elias, Ellen" w:date="2015-07-22T11:19:00Z">
        <w:r>
          <w:rPr>
            <w:rFonts w:ascii="Times New Roman" w:hAnsi="Times New Roman"/>
            <w:szCs w:val="24"/>
          </w:rPr>
          <w:t>2007:</w:t>
        </w:r>
        <w:r>
          <w:rPr>
            <w:rFonts w:ascii="Times New Roman" w:hAnsi="Times New Roman"/>
            <w:szCs w:val="24"/>
          </w:rPr>
          <w:tab/>
          <w:t xml:space="preserve">7. Smith-Lemli-Opitz Syndrome - </w:t>
        </w:r>
        <w:r w:rsidRPr="007C46E7">
          <w:rPr>
            <w:rFonts w:ascii="Times New Roman" w:hAnsi="Times New Roman"/>
            <w:b/>
            <w:szCs w:val="24"/>
          </w:rPr>
          <w:t>Grand Rounds</w:t>
        </w:r>
        <w:r>
          <w:rPr>
            <w:rFonts w:ascii="Times New Roman" w:hAnsi="Times New Roman"/>
            <w:szCs w:val="24"/>
          </w:rPr>
          <w:t xml:space="preserve"> for </w:t>
        </w:r>
        <w:r w:rsidRPr="007C46E7">
          <w:rPr>
            <w:rFonts w:ascii="Times New Roman" w:hAnsi="Times New Roman"/>
            <w:i/>
            <w:szCs w:val="24"/>
          </w:rPr>
          <w:t>Genetics Dept at the Marshfield Clinic, Marshfield, WI</w:t>
        </w:r>
        <w:r>
          <w:rPr>
            <w:rFonts w:ascii="Times New Roman" w:hAnsi="Times New Roman"/>
            <w:szCs w:val="24"/>
          </w:rPr>
          <w:t xml:space="preserve">, May 2007 </w:t>
        </w:r>
      </w:ins>
    </w:p>
    <w:p w:rsidR="00E14B6D" w:rsidRDefault="00ED1E01">
      <w:pPr>
        <w:ind w:left="2160" w:right="-360"/>
        <w:jc w:val="both"/>
        <w:rPr>
          <w:ins w:id="269" w:author="Elias, Ellen" w:date="2015-07-22T11:25:00Z"/>
          <w:rFonts w:ascii="Times New Roman" w:hAnsi="Times New Roman"/>
          <w:szCs w:val="24"/>
        </w:rPr>
      </w:pPr>
      <w:ins w:id="270" w:author="Elias, Ellen" w:date="2015-07-22T11:20:00Z">
        <w:r>
          <w:rPr>
            <w:rFonts w:ascii="Times New Roman" w:hAnsi="Times New Roman"/>
            <w:szCs w:val="24"/>
          </w:rPr>
          <w:t xml:space="preserve">8. </w:t>
        </w:r>
        <w:r w:rsidR="00F81B35" w:rsidRPr="00EF5B89">
          <w:rPr>
            <w:rFonts w:ascii="Times New Roman" w:hAnsi="Times New Roman"/>
            <w:szCs w:val="24"/>
          </w:rPr>
          <w:t>“Caring for Children with Special Needs in the Hospital”</w:t>
        </w:r>
        <w:r w:rsidR="00F81B35" w:rsidRPr="007C46E7">
          <w:rPr>
            <w:rFonts w:ascii="Times New Roman" w:hAnsi="Times New Roman"/>
            <w:b/>
            <w:szCs w:val="24"/>
          </w:rPr>
          <w:t xml:space="preserve"> – </w:t>
        </w:r>
        <w:r w:rsidR="00F81B35" w:rsidRPr="00E4636C">
          <w:rPr>
            <w:rFonts w:ascii="Times New Roman" w:hAnsi="Times New Roman"/>
            <w:szCs w:val="24"/>
            <w:rPrChange w:id="271" w:author="Elias, Ellen" w:date="2015-08-11T07:54:00Z">
              <w:rPr>
                <w:rFonts w:ascii="Times New Roman" w:hAnsi="Times New Roman"/>
                <w:b/>
                <w:szCs w:val="24"/>
              </w:rPr>
            </w:rPrChange>
          </w:rPr>
          <w:t xml:space="preserve">1 </w:t>
        </w:r>
        <w:proofErr w:type="spellStart"/>
        <w:r w:rsidR="00F81B35" w:rsidRPr="00E4636C">
          <w:rPr>
            <w:rFonts w:ascii="Times New Roman" w:hAnsi="Times New Roman"/>
            <w:szCs w:val="24"/>
            <w:rPrChange w:id="272" w:author="Elias, Ellen" w:date="2015-08-11T07:54:00Z">
              <w:rPr>
                <w:rFonts w:ascii="Times New Roman" w:hAnsi="Times New Roman"/>
                <w:b/>
                <w:szCs w:val="24"/>
              </w:rPr>
            </w:rPrChange>
          </w:rPr>
          <w:t>hr</w:t>
        </w:r>
        <w:proofErr w:type="spellEnd"/>
        <w:r w:rsidR="00F81B35" w:rsidRPr="00E4636C">
          <w:rPr>
            <w:rFonts w:ascii="Times New Roman" w:hAnsi="Times New Roman"/>
            <w:szCs w:val="24"/>
            <w:rPrChange w:id="273" w:author="Elias, Ellen" w:date="2015-08-11T07:54:00Z">
              <w:rPr>
                <w:rFonts w:ascii="Times New Roman" w:hAnsi="Times New Roman"/>
                <w:b/>
                <w:szCs w:val="24"/>
              </w:rPr>
            </w:rPrChange>
          </w:rPr>
          <w:t xml:space="preserve"> session</w:t>
        </w:r>
        <w:r w:rsidR="00F81B35">
          <w:rPr>
            <w:rFonts w:ascii="Times New Roman" w:hAnsi="Times New Roman"/>
            <w:szCs w:val="24"/>
          </w:rPr>
          <w:t xml:space="preserve"> presented at the </w:t>
        </w:r>
        <w:r w:rsidR="00F81B35" w:rsidRPr="00EF5B89">
          <w:rPr>
            <w:rFonts w:ascii="Times New Roman" w:hAnsi="Times New Roman"/>
            <w:b/>
            <w:szCs w:val="24"/>
          </w:rPr>
          <w:t>AAP National Conference and Exhibition</w:t>
        </w:r>
        <w:r w:rsidR="00F81B35" w:rsidRPr="007C46E7">
          <w:rPr>
            <w:rFonts w:ascii="Times New Roman" w:hAnsi="Times New Roman"/>
            <w:i/>
            <w:szCs w:val="24"/>
          </w:rPr>
          <w:t>, San Francisco ,</w:t>
        </w:r>
        <w:r w:rsidR="00F81B35">
          <w:rPr>
            <w:rFonts w:ascii="Times New Roman" w:hAnsi="Times New Roman"/>
            <w:szCs w:val="24"/>
          </w:rPr>
          <w:t xml:space="preserve"> October, 2007</w:t>
        </w:r>
      </w:ins>
    </w:p>
    <w:p w:rsidR="00E14B6D" w:rsidRDefault="00E14B6D">
      <w:pPr>
        <w:ind w:left="2160" w:right="-360" w:hanging="720"/>
        <w:jc w:val="both"/>
        <w:rPr>
          <w:ins w:id="274" w:author="Elias, Ellen" w:date="2015-07-22T11:25:00Z"/>
          <w:rFonts w:ascii="Times New Roman" w:hAnsi="Times New Roman"/>
          <w:i/>
          <w:szCs w:val="24"/>
        </w:rPr>
        <w:pPrChange w:id="275" w:author="Elias, Ellen" w:date="2015-07-22T11:25:00Z">
          <w:pPr>
            <w:ind w:left="2160" w:right="-360"/>
            <w:jc w:val="both"/>
          </w:pPr>
        </w:pPrChange>
      </w:pPr>
      <w:ins w:id="276" w:author="Elias, Ellen" w:date="2015-07-22T11:25:00Z">
        <w:r>
          <w:rPr>
            <w:rFonts w:ascii="Times New Roman" w:hAnsi="Times New Roman"/>
            <w:szCs w:val="24"/>
          </w:rPr>
          <w:t xml:space="preserve">2008 </w:t>
        </w:r>
        <w:r>
          <w:rPr>
            <w:rFonts w:ascii="Times New Roman" w:hAnsi="Times New Roman"/>
            <w:szCs w:val="24"/>
          </w:rPr>
          <w:tab/>
          <w:t xml:space="preserve">9. </w:t>
        </w:r>
        <w:r w:rsidRPr="00B53AB2">
          <w:rPr>
            <w:rFonts w:ascii="Times New Roman" w:hAnsi="Times New Roman"/>
            <w:szCs w:val="24"/>
          </w:rPr>
          <w:t>“The Child who has developmental regression”,</w:t>
        </w:r>
        <w:r>
          <w:rPr>
            <w:rFonts w:ascii="Times New Roman" w:hAnsi="Times New Roman"/>
            <w:b/>
            <w:szCs w:val="24"/>
          </w:rPr>
          <w:t xml:space="preserve"> </w:t>
        </w:r>
        <w:r w:rsidRPr="00427FBE">
          <w:rPr>
            <w:rFonts w:ascii="Times New Roman" w:hAnsi="Times New Roman"/>
            <w:szCs w:val="24"/>
          </w:rPr>
          <w:t>presented</w:t>
        </w:r>
        <w:r>
          <w:rPr>
            <w:rFonts w:ascii="Times New Roman" w:hAnsi="Times New Roman"/>
            <w:szCs w:val="24"/>
          </w:rPr>
          <w:t xml:space="preserve"> Oct 2008 at the </w:t>
        </w:r>
        <w:r w:rsidRPr="00EF5B89">
          <w:rPr>
            <w:rFonts w:ascii="Times New Roman" w:hAnsi="Times New Roman"/>
            <w:b/>
            <w:szCs w:val="24"/>
          </w:rPr>
          <w:t>AAP National Conference and Exhibition</w:t>
        </w:r>
        <w:r w:rsidRPr="00427FBE">
          <w:rPr>
            <w:rFonts w:ascii="Times New Roman" w:hAnsi="Times New Roman"/>
            <w:i/>
            <w:szCs w:val="24"/>
          </w:rPr>
          <w:t>, Boston, MA</w:t>
        </w:r>
      </w:ins>
    </w:p>
    <w:p w:rsidR="00E14B6D" w:rsidRDefault="00E14B6D" w:rsidP="00E14B6D">
      <w:pPr>
        <w:ind w:left="2160" w:right="-360"/>
        <w:jc w:val="both"/>
        <w:rPr>
          <w:ins w:id="277" w:author="Elias, Ellen" w:date="2015-07-22T11:28:00Z"/>
          <w:rFonts w:ascii="Times New Roman" w:hAnsi="Times New Roman"/>
          <w:szCs w:val="24"/>
        </w:rPr>
      </w:pPr>
      <w:ins w:id="278" w:author="Elias, Ellen" w:date="2015-07-22T11:25:00Z">
        <w:r>
          <w:rPr>
            <w:rFonts w:ascii="Times New Roman" w:hAnsi="Times New Roman"/>
            <w:szCs w:val="24"/>
          </w:rPr>
          <w:t xml:space="preserve">10. “Children with Multiple Congenital Anomalies” at the </w:t>
        </w:r>
        <w:r w:rsidRPr="00EF5B89">
          <w:rPr>
            <w:rFonts w:ascii="Times New Roman" w:hAnsi="Times New Roman"/>
            <w:b/>
            <w:szCs w:val="24"/>
          </w:rPr>
          <w:t xml:space="preserve">National </w:t>
        </w:r>
        <w:smartTag w:uri="urn:schemas-microsoft-com:office:smarttags" w:element="stockticker">
          <w:r w:rsidRPr="00EF5B89">
            <w:rPr>
              <w:rFonts w:ascii="Times New Roman" w:hAnsi="Times New Roman"/>
              <w:b/>
              <w:szCs w:val="24"/>
            </w:rPr>
            <w:t>SOFT</w:t>
          </w:r>
        </w:smartTag>
        <w:r w:rsidRPr="00EF5B89">
          <w:rPr>
            <w:rFonts w:ascii="Times New Roman" w:hAnsi="Times New Roman"/>
            <w:b/>
            <w:szCs w:val="24"/>
          </w:rPr>
          <w:t xml:space="preserve"> </w:t>
        </w:r>
        <w:r>
          <w:rPr>
            <w:rFonts w:ascii="Times New Roman" w:hAnsi="Times New Roman"/>
            <w:b/>
            <w:szCs w:val="24"/>
          </w:rPr>
          <w:t>Conference</w:t>
        </w:r>
        <w:r>
          <w:rPr>
            <w:rFonts w:ascii="Times New Roman" w:hAnsi="Times New Roman"/>
            <w:szCs w:val="24"/>
          </w:rPr>
          <w:t>, Denver, CO July 2008</w:t>
        </w:r>
      </w:ins>
    </w:p>
    <w:p w:rsidR="009F3361" w:rsidRDefault="009F3361" w:rsidP="009F3361">
      <w:pPr>
        <w:ind w:left="2160" w:right="-360" w:hanging="720"/>
        <w:jc w:val="both"/>
        <w:rPr>
          <w:ins w:id="279" w:author="Elias, Ellen" w:date="2015-07-22T11:30:00Z"/>
          <w:rFonts w:ascii="Times New Roman" w:hAnsi="Times New Roman"/>
          <w:i/>
          <w:szCs w:val="24"/>
        </w:rPr>
      </w:pPr>
      <w:ins w:id="280" w:author="Elias, Ellen" w:date="2015-07-22T11:28:00Z">
        <w:r>
          <w:rPr>
            <w:rFonts w:ascii="Times New Roman" w:hAnsi="Times New Roman"/>
            <w:szCs w:val="24"/>
          </w:rPr>
          <w:t>2010:</w:t>
        </w:r>
        <w:r>
          <w:rPr>
            <w:rFonts w:ascii="Times New Roman" w:hAnsi="Times New Roman"/>
            <w:szCs w:val="24"/>
          </w:rPr>
          <w:tab/>
        </w:r>
      </w:ins>
      <w:ins w:id="281" w:author="Elias, Ellen" w:date="2015-07-22T11:38:00Z">
        <w:r w:rsidR="00D568AB">
          <w:rPr>
            <w:rFonts w:ascii="Times New Roman" w:hAnsi="Times New Roman"/>
            <w:szCs w:val="24"/>
          </w:rPr>
          <w:t xml:space="preserve">11. </w:t>
        </w:r>
      </w:ins>
      <w:ins w:id="282" w:author="Elias, Ellen" w:date="2015-07-22T11:28:00Z">
        <w:r>
          <w:rPr>
            <w:rFonts w:ascii="Times New Roman" w:hAnsi="Times New Roman"/>
            <w:szCs w:val="24"/>
          </w:rPr>
          <w:t>“</w:t>
        </w:r>
        <w:r w:rsidRPr="00287A53">
          <w:rPr>
            <w:szCs w:val="24"/>
          </w:rPr>
          <w:t>Beyond Developmental Screening: Laboratory testing of the child with Delayed Development</w:t>
        </w:r>
        <w:r>
          <w:rPr>
            <w:szCs w:val="24"/>
          </w:rPr>
          <w:t xml:space="preserve">” </w:t>
        </w:r>
        <w:r w:rsidRPr="00427FBE">
          <w:rPr>
            <w:rFonts w:ascii="Times New Roman" w:hAnsi="Times New Roman"/>
            <w:szCs w:val="24"/>
          </w:rPr>
          <w:t>presented</w:t>
        </w:r>
        <w:r>
          <w:rPr>
            <w:rFonts w:ascii="Times New Roman" w:hAnsi="Times New Roman"/>
            <w:szCs w:val="24"/>
          </w:rPr>
          <w:t xml:space="preserve"> Oct 2010 at the </w:t>
        </w:r>
        <w:r w:rsidRPr="00EF5B89">
          <w:rPr>
            <w:rFonts w:ascii="Times New Roman" w:hAnsi="Times New Roman"/>
            <w:b/>
            <w:szCs w:val="24"/>
          </w:rPr>
          <w:t>AAP National Conference and Exhibition</w:t>
        </w:r>
        <w:r w:rsidRPr="00427FBE">
          <w:rPr>
            <w:rFonts w:ascii="Times New Roman" w:hAnsi="Times New Roman"/>
            <w:i/>
            <w:szCs w:val="24"/>
          </w:rPr>
          <w:t xml:space="preserve">, </w:t>
        </w:r>
        <w:r>
          <w:rPr>
            <w:rFonts w:ascii="Times New Roman" w:hAnsi="Times New Roman"/>
            <w:i/>
            <w:szCs w:val="24"/>
          </w:rPr>
          <w:t>San Francisco, CA</w:t>
        </w:r>
      </w:ins>
    </w:p>
    <w:p w:rsidR="00A1071E" w:rsidRPr="0048391F" w:rsidRDefault="00A1071E" w:rsidP="00A1071E">
      <w:pPr>
        <w:ind w:left="2160" w:hanging="720"/>
        <w:rPr>
          <w:ins w:id="283" w:author="Elias, Ellen" w:date="2015-07-22T11:31:00Z"/>
          <w:rFonts w:ascii="Times New Roman" w:hAnsi="Times New Roman"/>
          <w:b/>
          <w:szCs w:val="24"/>
          <w:rPrChange w:id="284" w:author="Elias, Ellen" w:date="2015-07-22T17:52:00Z">
            <w:rPr>
              <w:ins w:id="285" w:author="Elias, Ellen" w:date="2015-07-22T11:31:00Z"/>
              <w:rFonts w:ascii="Times New Roman" w:hAnsi="Times New Roman"/>
              <w:i/>
              <w:szCs w:val="24"/>
            </w:rPr>
          </w:rPrChange>
        </w:rPr>
      </w:pPr>
      <w:ins w:id="286" w:author="Elias, Ellen" w:date="2015-07-22T11:30:00Z">
        <w:r>
          <w:rPr>
            <w:rFonts w:ascii="Times New Roman" w:hAnsi="Times New Roman"/>
            <w:szCs w:val="24"/>
          </w:rPr>
          <w:t>2012</w:t>
        </w:r>
        <w:r>
          <w:rPr>
            <w:rFonts w:ascii="Times New Roman" w:hAnsi="Times New Roman"/>
            <w:szCs w:val="24"/>
          </w:rPr>
          <w:tab/>
        </w:r>
      </w:ins>
      <w:ins w:id="287" w:author="Elias, Ellen" w:date="2015-07-22T11:38:00Z">
        <w:r w:rsidR="00D568AB">
          <w:rPr>
            <w:rFonts w:ascii="Times New Roman" w:hAnsi="Times New Roman"/>
            <w:szCs w:val="24"/>
          </w:rPr>
          <w:t xml:space="preserve">12. </w:t>
        </w:r>
      </w:ins>
      <w:ins w:id="288" w:author="Elias, Ellen" w:date="2015-07-22T11:31:00Z">
        <w:r>
          <w:rPr>
            <w:rFonts w:ascii="Times New Roman" w:hAnsi="Times New Roman"/>
            <w:szCs w:val="24"/>
          </w:rPr>
          <w:t xml:space="preserve">“Down Syndrome: Growing up in the Medical Home” presented Oct 23, 2012 in New Orleans at the </w:t>
        </w:r>
        <w:r w:rsidRPr="0048391F">
          <w:rPr>
            <w:rFonts w:ascii="Times New Roman" w:hAnsi="Times New Roman"/>
            <w:b/>
            <w:szCs w:val="24"/>
            <w:rPrChange w:id="289" w:author="Elias, Ellen" w:date="2015-07-22T17:52:00Z">
              <w:rPr>
                <w:rFonts w:ascii="Times New Roman" w:hAnsi="Times New Roman"/>
                <w:i/>
                <w:szCs w:val="24"/>
              </w:rPr>
            </w:rPrChange>
          </w:rPr>
          <w:t>AAP National Conference and Exhibition</w:t>
        </w:r>
      </w:ins>
    </w:p>
    <w:p w:rsidR="00A1071E" w:rsidRDefault="00A1071E" w:rsidP="00A1071E">
      <w:pPr>
        <w:ind w:left="2160" w:hanging="720"/>
        <w:rPr>
          <w:ins w:id="290" w:author="Elias, Ellen" w:date="2015-07-22T11:33:00Z"/>
          <w:rFonts w:ascii="Times New Roman" w:hAnsi="Times New Roman"/>
          <w:szCs w:val="24"/>
        </w:rPr>
      </w:pPr>
      <w:ins w:id="291" w:author="Elias, Ellen" w:date="2015-07-22T11:31:00Z">
        <w:r>
          <w:rPr>
            <w:rFonts w:ascii="Times New Roman" w:hAnsi="Times New Roman"/>
            <w:szCs w:val="24"/>
          </w:rPr>
          <w:t>2012</w:t>
        </w:r>
        <w:r>
          <w:rPr>
            <w:rFonts w:ascii="Times New Roman" w:hAnsi="Times New Roman"/>
            <w:szCs w:val="24"/>
          </w:rPr>
          <w:tab/>
        </w:r>
      </w:ins>
      <w:ins w:id="292" w:author="Elias, Ellen" w:date="2015-07-22T11:38:00Z">
        <w:r w:rsidR="00D568AB">
          <w:rPr>
            <w:rFonts w:ascii="Times New Roman" w:hAnsi="Times New Roman"/>
            <w:szCs w:val="24"/>
          </w:rPr>
          <w:t xml:space="preserve">13. </w:t>
        </w:r>
      </w:ins>
      <w:ins w:id="293" w:author="Elias, Ellen" w:date="2015-07-22T11:32:00Z">
        <w:r>
          <w:rPr>
            <w:rFonts w:ascii="Times New Roman" w:hAnsi="Times New Roman"/>
            <w:szCs w:val="24"/>
          </w:rPr>
          <w:t xml:space="preserve">“Beyond Cholesterol: Antioxidant treatment for patients with SLOS” presented at the </w:t>
        </w:r>
        <w:r w:rsidRPr="00A1071E">
          <w:rPr>
            <w:rFonts w:ascii="Times New Roman" w:hAnsi="Times New Roman"/>
            <w:b/>
            <w:szCs w:val="24"/>
            <w:rPrChange w:id="294" w:author="Elias, Ellen" w:date="2015-07-22T11:32:00Z">
              <w:rPr>
                <w:rFonts w:ascii="Times New Roman" w:hAnsi="Times New Roman"/>
                <w:szCs w:val="24"/>
              </w:rPr>
            </w:rPrChange>
          </w:rPr>
          <w:t>ASHG annual meeting</w:t>
        </w:r>
        <w:r>
          <w:rPr>
            <w:rFonts w:ascii="Times New Roman" w:hAnsi="Times New Roman"/>
            <w:szCs w:val="24"/>
          </w:rPr>
          <w:t xml:space="preserve"> in San Francisco, Nov 8, 2012</w:t>
        </w:r>
      </w:ins>
    </w:p>
    <w:p w:rsidR="006F4BC0" w:rsidRDefault="006F4BC0">
      <w:pPr>
        <w:ind w:left="2160" w:hanging="720"/>
        <w:rPr>
          <w:ins w:id="295" w:author="Elias, Ellen" w:date="2015-07-22T11:33:00Z"/>
          <w:rFonts w:ascii="Times New Roman" w:hAnsi="Times New Roman"/>
          <w:szCs w:val="24"/>
        </w:rPr>
        <w:pPrChange w:id="296" w:author="Elias, Ellen" w:date="2015-07-22T11:33:00Z">
          <w:pPr>
            <w:tabs>
              <w:tab w:val="left" w:pos="360"/>
              <w:tab w:val="left" w:pos="1080"/>
            </w:tabs>
            <w:ind w:left="2160" w:right="-360" w:hanging="2160"/>
            <w:jc w:val="both"/>
          </w:pPr>
        </w:pPrChange>
      </w:pPr>
      <w:ins w:id="297" w:author="Elias, Ellen" w:date="2015-07-22T11:33:00Z">
        <w:r>
          <w:rPr>
            <w:rFonts w:ascii="Times New Roman" w:hAnsi="Times New Roman"/>
            <w:szCs w:val="24"/>
          </w:rPr>
          <w:t>2013</w:t>
        </w:r>
        <w:r>
          <w:rPr>
            <w:rFonts w:ascii="Times New Roman" w:hAnsi="Times New Roman"/>
            <w:szCs w:val="24"/>
          </w:rPr>
          <w:tab/>
          <w:t xml:space="preserve">Was invited as a </w:t>
        </w:r>
        <w:r w:rsidRPr="0048391F">
          <w:rPr>
            <w:rFonts w:ascii="Times New Roman" w:hAnsi="Times New Roman"/>
            <w:b/>
            <w:szCs w:val="24"/>
            <w:rPrChange w:id="298" w:author="Elias, Ellen" w:date="2015-07-22T17:52:00Z">
              <w:rPr>
                <w:rFonts w:ascii="Times New Roman" w:hAnsi="Times New Roman"/>
                <w:szCs w:val="24"/>
              </w:rPr>
            </w:rPrChange>
          </w:rPr>
          <w:t>Visiting Professor at the University of Wisconsin,</w:t>
        </w:r>
        <w:r>
          <w:rPr>
            <w:rFonts w:ascii="Times New Roman" w:hAnsi="Times New Roman"/>
            <w:szCs w:val="24"/>
          </w:rPr>
          <w:t xml:space="preserve"> Madison, Gave lectures and led a grad student seminar</w:t>
        </w:r>
      </w:ins>
    </w:p>
    <w:p w:rsidR="006F4BC0" w:rsidRPr="00D00836" w:rsidRDefault="00D568AB">
      <w:pPr>
        <w:ind w:left="2160"/>
        <w:rPr>
          <w:ins w:id="299" w:author="Elias, Ellen" w:date="2015-07-22T11:33:00Z"/>
          <w:rFonts w:ascii="Times New Roman" w:hAnsi="Times New Roman"/>
          <w:szCs w:val="24"/>
        </w:rPr>
        <w:pPrChange w:id="300" w:author="Elias, Ellen" w:date="2015-07-22T11:33:00Z">
          <w:pPr>
            <w:ind w:left="1440"/>
          </w:pPr>
        </w:pPrChange>
      </w:pPr>
      <w:ins w:id="301" w:author="Elias, Ellen" w:date="2015-07-22T11:38:00Z">
        <w:r>
          <w:rPr>
            <w:rFonts w:ascii="Times New Roman" w:hAnsi="Times New Roman"/>
            <w:szCs w:val="24"/>
          </w:rPr>
          <w:t xml:space="preserve">14. </w:t>
        </w:r>
      </w:ins>
      <w:ins w:id="302" w:author="Elias, Ellen" w:date="2015-07-22T11:33:00Z">
        <w:r w:rsidR="006F4BC0" w:rsidRPr="00D00836">
          <w:rPr>
            <w:rFonts w:ascii="Times New Roman" w:hAnsi="Times New Roman"/>
            <w:szCs w:val="24"/>
          </w:rPr>
          <w:t>“Beyond Cholesterol: Antioxidant Treatment for patients with the Smith-Lemli-Opitz Syndrome (SLOS)”</w:t>
        </w:r>
      </w:ins>
    </w:p>
    <w:p w:rsidR="006F4BC0" w:rsidRDefault="00D568AB">
      <w:pPr>
        <w:ind w:left="1440" w:firstLine="720"/>
        <w:rPr>
          <w:ins w:id="303" w:author="Elias, Ellen" w:date="2015-07-22T11:35:00Z"/>
          <w:rFonts w:ascii="Times New Roman" w:hAnsi="Times New Roman"/>
          <w:szCs w:val="24"/>
        </w:rPr>
        <w:pPrChange w:id="304" w:author="Elias, Ellen" w:date="2015-07-22T11:33:00Z">
          <w:pPr>
            <w:ind w:left="720" w:firstLine="720"/>
          </w:pPr>
        </w:pPrChange>
      </w:pPr>
      <w:ins w:id="305" w:author="Elias, Ellen" w:date="2015-07-22T11:38:00Z">
        <w:r>
          <w:rPr>
            <w:rFonts w:ascii="Times New Roman" w:hAnsi="Times New Roman"/>
            <w:szCs w:val="24"/>
          </w:rPr>
          <w:t xml:space="preserve">15. </w:t>
        </w:r>
      </w:ins>
      <w:ins w:id="306" w:author="Elias, Ellen" w:date="2015-07-22T11:33:00Z">
        <w:r w:rsidR="006F4BC0" w:rsidRPr="00D00836">
          <w:rPr>
            <w:rFonts w:ascii="Times New Roman" w:hAnsi="Times New Roman"/>
            <w:szCs w:val="24"/>
          </w:rPr>
          <w:t>“The Genetics of Autism Spectrum Disorder</w:t>
        </w:r>
        <w:r w:rsidR="006F4BC0">
          <w:rPr>
            <w:rFonts w:ascii="Times New Roman" w:hAnsi="Times New Roman"/>
            <w:szCs w:val="24"/>
          </w:rPr>
          <w:t>”</w:t>
        </w:r>
      </w:ins>
    </w:p>
    <w:p w:rsidR="00AE0CD0" w:rsidRDefault="00AE0CD0" w:rsidP="00AE0CD0">
      <w:pPr>
        <w:ind w:left="2160" w:hanging="720"/>
        <w:rPr>
          <w:ins w:id="307" w:author="Elias, Ellen" w:date="2015-07-22T11:35:00Z"/>
          <w:rFonts w:ascii="Times New Roman" w:hAnsi="Times New Roman"/>
          <w:b/>
          <w:szCs w:val="24"/>
        </w:rPr>
      </w:pPr>
      <w:ins w:id="308" w:author="Elias, Ellen" w:date="2015-07-22T11:35:00Z">
        <w:r>
          <w:rPr>
            <w:rFonts w:ascii="Times New Roman" w:hAnsi="Times New Roman"/>
            <w:szCs w:val="24"/>
          </w:rPr>
          <w:t>2013</w:t>
        </w:r>
        <w:r>
          <w:rPr>
            <w:rFonts w:ascii="Times New Roman" w:hAnsi="Times New Roman"/>
            <w:szCs w:val="24"/>
          </w:rPr>
          <w:tab/>
        </w:r>
      </w:ins>
      <w:ins w:id="309" w:author="Elias, Ellen" w:date="2015-07-22T11:38:00Z">
        <w:r w:rsidR="00D568AB">
          <w:rPr>
            <w:rFonts w:ascii="Times New Roman" w:hAnsi="Times New Roman"/>
            <w:szCs w:val="24"/>
          </w:rPr>
          <w:t xml:space="preserve">16. </w:t>
        </w:r>
      </w:ins>
      <w:ins w:id="310" w:author="Elias, Ellen" w:date="2015-07-22T11:35:00Z">
        <w:r w:rsidRPr="00D00836">
          <w:rPr>
            <w:rFonts w:ascii="Times New Roman" w:hAnsi="Times New Roman"/>
            <w:szCs w:val="24"/>
          </w:rPr>
          <w:t>“Genetics and the Dual Diagnosis of Down syndrome and Autism Spectrum Disorder (DS/ASD)”,</w:t>
        </w:r>
        <w:r>
          <w:rPr>
            <w:rFonts w:ascii="Times New Roman" w:hAnsi="Times New Roman"/>
            <w:szCs w:val="24"/>
          </w:rPr>
          <w:t xml:space="preserve"> presented in Denver, CO at the </w:t>
        </w:r>
        <w:r w:rsidRPr="00AE0CD0">
          <w:rPr>
            <w:rFonts w:ascii="Times New Roman" w:hAnsi="Times New Roman"/>
            <w:b/>
            <w:szCs w:val="24"/>
            <w:rPrChange w:id="311" w:author="Elias, Ellen" w:date="2015-07-22T11:35:00Z">
              <w:rPr>
                <w:rFonts w:ascii="Times New Roman" w:hAnsi="Times New Roman"/>
                <w:szCs w:val="24"/>
              </w:rPr>
            </w:rPrChange>
          </w:rPr>
          <w:t>National Down Syndrome Congress, July 2013</w:t>
        </w:r>
      </w:ins>
    </w:p>
    <w:p w:rsidR="00D568AB" w:rsidRDefault="00D568AB">
      <w:pPr>
        <w:ind w:left="2160" w:hanging="720"/>
        <w:rPr>
          <w:ins w:id="312" w:author="Elias, Ellen" w:date="2015-07-22T11:36:00Z"/>
        </w:rPr>
        <w:pPrChange w:id="313" w:author="Elias, Ellen" w:date="2015-07-22T11:35:00Z">
          <w:pPr>
            <w:ind w:left="720"/>
          </w:pPr>
        </w:pPrChange>
      </w:pPr>
      <w:ins w:id="314" w:author="Elias, Ellen" w:date="2015-07-22T11:35:00Z">
        <w:r>
          <w:rPr>
            <w:rFonts w:ascii="Times New Roman" w:hAnsi="Times New Roman"/>
            <w:szCs w:val="24"/>
          </w:rPr>
          <w:t>2015:</w:t>
        </w:r>
        <w:r>
          <w:rPr>
            <w:rFonts w:ascii="Times New Roman" w:hAnsi="Times New Roman"/>
            <w:szCs w:val="24"/>
          </w:rPr>
          <w:tab/>
        </w:r>
      </w:ins>
      <w:ins w:id="315" w:author="Elias, Ellen" w:date="2015-07-22T11:38:00Z">
        <w:r>
          <w:rPr>
            <w:rFonts w:ascii="Times New Roman" w:hAnsi="Times New Roman"/>
            <w:szCs w:val="24"/>
          </w:rPr>
          <w:t xml:space="preserve">17. </w:t>
        </w:r>
      </w:ins>
      <w:ins w:id="316" w:author="Elias, Ellen" w:date="2015-07-22T11:35:00Z">
        <w:r>
          <w:rPr>
            <w:rFonts w:ascii="Times New Roman" w:hAnsi="Times New Roman"/>
            <w:szCs w:val="24"/>
          </w:rPr>
          <w:t>“</w:t>
        </w:r>
        <w:r w:rsidRPr="00D568AB">
          <w:rPr>
            <w:rPrChange w:id="317" w:author="Elias, Ellen" w:date="2015-07-22T11:36:00Z">
              <w:rPr>
                <w:b/>
              </w:rPr>
            </w:rPrChange>
          </w:rPr>
          <w:t>Why is medical complexity so common in neurodevelopmental disorders?”</w:t>
        </w:r>
        <w:r>
          <w:rPr>
            <w:b/>
          </w:rPr>
          <w:t xml:space="preserve">, </w:t>
        </w:r>
        <w:r w:rsidRPr="006E3C15">
          <w:t>Part of</w:t>
        </w:r>
        <w:r>
          <w:t xml:space="preserve"> the 37</w:t>
        </w:r>
        <w:r w:rsidRPr="006E3C15">
          <w:rPr>
            <w:vertAlign w:val="superscript"/>
          </w:rPr>
          <w:t>th</w:t>
        </w:r>
        <w:r>
          <w:t xml:space="preserve"> </w:t>
        </w:r>
        <w:r w:rsidRPr="00D568AB">
          <w:rPr>
            <w:b/>
            <w:rPrChange w:id="318" w:author="Elias, Ellen" w:date="2015-07-22T11:36:00Z">
              <w:rPr/>
            </w:rPrChange>
          </w:rPr>
          <w:t>Annual Spectrum of Developmental Disabilities, a Symposium on the Intersection of Chronic Disease and Neurodevelopmental Disabilities</w:t>
        </w:r>
        <w:r>
          <w:t>, Mar 23, 2015, Johns Hopkins Hospital and Kennedy Krieger Institute, Baltimore, MD</w:t>
        </w:r>
      </w:ins>
    </w:p>
    <w:p w:rsidR="00D568AB" w:rsidRDefault="00D568AB">
      <w:pPr>
        <w:ind w:left="2160"/>
        <w:rPr>
          <w:ins w:id="319" w:author="Elias, Ellen" w:date="2016-08-15T10:53:00Z"/>
          <w:color w:val="000000"/>
          <w:szCs w:val="24"/>
        </w:rPr>
        <w:pPrChange w:id="320" w:author="Elias, Ellen" w:date="2015-07-22T11:36:00Z">
          <w:pPr>
            <w:ind w:left="720"/>
          </w:pPr>
        </w:pPrChange>
      </w:pPr>
      <w:ins w:id="321" w:author="Elias, Ellen" w:date="2015-07-22T11:38:00Z">
        <w:r>
          <w:t xml:space="preserve">18. </w:t>
        </w:r>
      </w:ins>
      <w:ins w:id="322" w:author="Elias, Ellen" w:date="2015-07-22T11:36:00Z">
        <w:r w:rsidRPr="00D568AB">
          <w:t xml:space="preserve"> </w:t>
        </w:r>
        <w:r w:rsidRPr="00D568AB">
          <w:rPr>
            <w:color w:val="000000"/>
            <w:szCs w:val="24"/>
            <w:rPrChange w:id="323" w:author="Elias, Ellen" w:date="2015-07-22T11:37:00Z">
              <w:rPr>
                <w:b/>
                <w:color w:val="000000"/>
                <w:szCs w:val="24"/>
              </w:rPr>
            </w:rPrChange>
          </w:rPr>
          <w:t>“Complex Care Update of the Child with a Genetic Syndrome: Carefully Coordinating Co-Morbidities and Co-Existing Conditions.”</w:t>
        </w:r>
        <w:r>
          <w:rPr>
            <w:b/>
            <w:color w:val="000000"/>
            <w:szCs w:val="24"/>
          </w:rPr>
          <w:t xml:space="preserve"> </w:t>
        </w:r>
        <w:r>
          <w:rPr>
            <w:color w:val="000000"/>
            <w:szCs w:val="24"/>
          </w:rPr>
          <w:t xml:space="preserve">To be presented at the </w:t>
        </w:r>
        <w:r w:rsidRPr="00D568AB">
          <w:rPr>
            <w:b/>
            <w:color w:val="000000"/>
            <w:szCs w:val="24"/>
            <w:rPrChange w:id="324" w:author="Elias, Ellen" w:date="2015-07-22T11:37:00Z">
              <w:rPr>
                <w:color w:val="000000"/>
                <w:szCs w:val="24"/>
              </w:rPr>
            </w:rPrChange>
          </w:rPr>
          <w:t>Joint Program of the AAP’s Council on Children with Disabilities and Section on Developmental and Behavioral Pediatrics at the 2015 AAP NCE Meeting</w:t>
        </w:r>
        <w:r w:rsidRPr="00D14052">
          <w:rPr>
            <w:color w:val="000000"/>
            <w:szCs w:val="24"/>
          </w:rPr>
          <w:t xml:space="preserve"> in Washington, DC on October 24, 2015.  </w:t>
        </w:r>
      </w:ins>
    </w:p>
    <w:p w:rsidR="00FC5CD2" w:rsidRPr="00FC5CD2" w:rsidRDefault="00FC5CD2">
      <w:pPr>
        <w:ind w:left="2160"/>
        <w:contextualSpacing/>
        <w:rPr>
          <w:ins w:id="325" w:author="Elias, Ellen" w:date="2016-08-15T10:53:00Z"/>
          <w:rFonts w:ascii="Calibri" w:eastAsia="MS Mincho" w:hAnsi="Calibri" w:cs="Calibri"/>
          <w:b/>
          <w:szCs w:val="24"/>
          <w:lang w:eastAsia="ja-JP"/>
        </w:rPr>
        <w:pPrChange w:id="326" w:author="Elias, Ellen" w:date="2016-08-15T10:53:00Z">
          <w:pPr>
            <w:contextualSpacing/>
          </w:pPr>
        </w:pPrChange>
      </w:pPr>
      <w:ins w:id="327" w:author="Elias, Ellen" w:date="2016-08-15T10:53:00Z">
        <w:r>
          <w:rPr>
            <w:color w:val="000000"/>
            <w:szCs w:val="24"/>
          </w:rPr>
          <w:t xml:space="preserve">19. </w:t>
        </w:r>
        <w:r w:rsidRPr="00FC5CD2">
          <w:rPr>
            <w:rFonts w:ascii="Calibri" w:eastAsia="MS Mincho" w:hAnsi="Calibri" w:cs="Calibri"/>
            <w:b/>
            <w:szCs w:val="24"/>
            <w:lang w:eastAsia="ja-JP"/>
          </w:rPr>
          <w:t>Ashkenazi Jewish Genetic Disorders program: sponsored by the AJGD Consortium, held in Nov 2015:</w:t>
        </w:r>
      </w:ins>
    </w:p>
    <w:p w:rsidR="00FC5CD2" w:rsidRPr="00FC5CD2" w:rsidRDefault="00FC5CD2" w:rsidP="00FC5CD2">
      <w:pPr>
        <w:pStyle w:val="ListParagraph"/>
        <w:numPr>
          <w:ilvl w:val="0"/>
          <w:numId w:val="22"/>
        </w:numPr>
        <w:contextualSpacing/>
        <w:rPr>
          <w:ins w:id="328" w:author="Elias, Ellen" w:date="2016-08-15T10:53:00Z"/>
          <w:rFonts w:ascii="Calibri" w:eastAsia="MS Mincho" w:hAnsi="Calibri" w:cs="Calibri"/>
          <w:b/>
          <w:szCs w:val="24"/>
          <w:lang w:eastAsia="ja-JP"/>
        </w:rPr>
      </w:pPr>
      <w:ins w:id="329" w:author="Elias, Ellen" w:date="2016-08-15T10:53:00Z">
        <w:r w:rsidRPr="00FC5CD2">
          <w:rPr>
            <w:rFonts w:ascii="Calibri" w:eastAsia="MS Mincho" w:hAnsi="Calibri" w:cs="Calibri"/>
            <w:b/>
            <w:szCs w:val="24"/>
            <w:lang w:eastAsia="ja-JP"/>
          </w:rPr>
          <w:t>Grand Rounds at University Hospital Dept of OB/GYN</w:t>
        </w:r>
      </w:ins>
    </w:p>
    <w:p w:rsidR="00FC5CD2" w:rsidRPr="00FC5CD2" w:rsidRDefault="00FC5CD2" w:rsidP="00FC5CD2">
      <w:pPr>
        <w:pStyle w:val="ListParagraph"/>
        <w:numPr>
          <w:ilvl w:val="0"/>
          <w:numId w:val="22"/>
        </w:numPr>
        <w:contextualSpacing/>
        <w:rPr>
          <w:ins w:id="330" w:author="Elias, Ellen" w:date="2016-08-15T10:53:00Z"/>
          <w:rFonts w:ascii="Calibri" w:eastAsia="MS Mincho" w:hAnsi="Calibri" w:cs="Calibri"/>
          <w:b/>
          <w:szCs w:val="24"/>
          <w:lang w:eastAsia="ja-JP"/>
        </w:rPr>
      </w:pPr>
      <w:ins w:id="331" w:author="Elias, Ellen" w:date="2016-08-15T10:53:00Z">
        <w:r w:rsidRPr="00FC5CD2">
          <w:rPr>
            <w:rFonts w:ascii="Calibri" w:eastAsia="MS Mincho" w:hAnsi="Calibri" w:cs="Calibri"/>
            <w:b/>
            <w:szCs w:val="24"/>
            <w:lang w:eastAsia="ja-JP"/>
          </w:rPr>
          <w:t>Grand Rounds at Rose Hospital Dept of OB/GYN</w:t>
        </w:r>
      </w:ins>
    </w:p>
    <w:p w:rsidR="00FC5CD2" w:rsidRPr="000C6DC7" w:rsidRDefault="00FC5CD2" w:rsidP="00FC5CD2">
      <w:pPr>
        <w:pStyle w:val="ListParagraph"/>
        <w:numPr>
          <w:ilvl w:val="0"/>
          <w:numId w:val="22"/>
        </w:numPr>
        <w:contextualSpacing/>
        <w:rPr>
          <w:ins w:id="332" w:author="Elias, Ellen" w:date="2016-08-15T11:17:00Z"/>
          <w:rFonts w:ascii="Calibri" w:eastAsia="MS Mincho" w:hAnsi="Calibri" w:cs="Calibri"/>
          <w:b/>
          <w:szCs w:val="24"/>
          <w:lang w:eastAsia="ja-JP"/>
          <w:rPrChange w:id="333" w:author="Elias, Ellen" w:date="2016-08-15T11:17:00Z">
            <w:rPr>
              <w:ins w:id="334" w:author="Elias, Ellen" w:date="2016-08-15T11:17:00Z"/>
              <w:rFonts w:ascii="Calibri" w:eastAsia="MS Mincho" w:hAnsi="Calibri" w:cs="Calibri"/>
              <w:szCs w:val="24"/>
              <w:lang w:eastAsia="ja-JP"/>
            </w:rPr>
          </w:rPrChange>
        </w:rPr>
      </w:pPr>
      <w:ins w:id="335" w:author="Elias, Ellen" w:date="2016-08-15T10:53:00Z">
        <w:r w:rsidRPr="00FC5CD2">
          <w:rPr>
            <w:rFonts w:ascii="Calibri" w:eastAsia="MS Mincho" w:hAnsi="Calibri" w:cs="Calibri"/>
            <w:szCs w:val="24"/>
            <w:lang w:eastAsia="ja-JP"/>
          </w:rPr>
          <w:t>Spoke to Rabbinic Counsel of Denver</w:t>
        </w:r>
      </w:ins>
    </w:p>
    <w:p w:rsidR="000C6DC7" w:rsidRDefault="000C6DC7">
      <w:pPr>
        <w:pStyle w:val="ListParagraph"/>
        <w:ind w:left="2160" w:hanging="720"/>
        <w:contextualSpacing/>
        <w:rPr>
          <w:rFonts w:ascii="Calibri" w:eastAsia="MS Mincho" w:hAnsi="Calibri" w:cs="Calibri"/>
          <w:szCs w:val="24"/>
          <w:lang w:eastAsia="ja-JP"/>
        </w:rPr>
        <w:pPrChange w:id="336" w:author="Elias, Ellen" w:date="2016-08-15T11:17:00Z">
          <w:pPr>
            <w:pStyle w:val="ListParagraph"/>
            <w:numPr>
              <w:numId w:val="22"/>
            </w:numPr>
            <w:ind w:left="2520" w:hanging="360"/>
            <w:contextualSpacing/>
          </w:pPr>
        </w:pPrChange>
      </w:pPr>
      <w:ins w:id="337" w:author="Elias, Ellen" w:date="2016-08-15T11:17:00Z">
        <w:r>
          <w:rPr>
            <w:rFonts w:ascii="Calibri" w:eastAsia="MS Mincho" w:hAnsi="Calibri" w:cs="Calibri"/>
            <w:szCs w:val="24"/>
            <w:lang w:eastAsia="ja-JP"/>
          </w:rPr>
          <w:t>2016:</w:t>
        </w:r>
        <w:r>
          <w:rPr>
            <w:rFonts w:ascii="Calibri" w:eastAsia="MS Mincho" w:hAnsi="Calibri" w:cs="Calibri"/>
            <w:szCs w:val="24"/>
            <w:lang w:eastAsia="ja-JP"/>
          </w:rPr>
          <w:tab/>
        </w:r>
        <w:r w:rsidRPr="000C6DC7">
          <w:rPr>
            <w:rFonts w:asciiTheme="minorHAnsi" w:eastAsia="MS Mincho" w:hAnsiTheme="minorHAnsi" w:cstheme="minorHAnsi"/>
            <w:szCs w:val="24"/>
            <w:lang w:eastAsia="ja-JP"/>
            <w:rPrChange w:id="338" w:author="Elias, Ellen" w:date="2016-08-15T11:17:00Z">
              <w:rPr>
                <w:rFonts w:ascii="Times New Roman" w:eastAsia="MS Mincho" w:hAnsi="Times New Roman"/>
                <w:sz w:val="22"/>
                <w:szCs w:val="22"/>
                <w:lang w:eastAsia="ja-JP"/>
              </w:rPr>
            </w:rPrChange>
          </w:rPr>
          <w:t>I gave a Telemedicine Course on the Genetic Eval</w:t>
        </w:r>
        <w:r>
          <w:rPr>
            <w:rFonts w:asciiTheme="minorHAnsi" w:eastAsia="MS Mincho" w:hAnsiTheme="minorHAnsi" w:cstheme="minorHAnsi"/>
            <w:szCs w:val="24"/>
            <w:lang w:eastAsia="ja-JP"/>
          </w:rPr>
          <w:t>uation</w:t>
        </w:r>
        <w:r w:rsidRPr="000C6DC7">
          <w:rPr>
            <w:rFonts w:asciiTheme="minorHAnsi" w:eastAsia="MS Mincho" w:hAnsiTheme="minorHAnsi" w:cstheme="minorHAnsi"/>
            <w:szCs w:val="24"/>
            <w:lang w:eastAsia="ja-JP"/>
            <w:rPrChange w:id="339" w:author="Elias, Ellen" w:date="2016-08-15T11:17:00Z">
              <w:rPr>
                <w:rFonts w:ascii="Times New Roman" w:eastAsia="MS Mincho" w:hAnsi="Times New Roman"/>
                <w:sz w:val="22"/>
                <w:szCs w:val="22"/>
                <w:lang w:eastAsia="ja-JP"/>
              </w:rPr>
            </w:rPrChange>
          </w:rPr>
          <w:t xml:space="preserve"> of children with Developmental Disabilities as part of the ECHO project</w:t>
        </w:r>
      </w:ins>
      <w:ins w:id="340" w:author="Elias, Ellen" w:date="2016-08-15T11:18:00Z">
        <w:r>
          <w:rPr>
            <w:rFonts w:asciiTheme="minorHAnsi" w:eastAsia="MS Mincho" w:hAnsiTheme="minorHAnsi" w:cstheme="minorHAnsi"/>
            <w:szCs w:val="24"/>
            <w:lang w:eastAsia="ja-JP"/>
          </w:rPr>
          <w:t xml:space="preserve"> , </w:t>
        </w:r>
        <w:r>
          <w:rPr>
            <w:rFonts w:ascii="Calibri" w:eastAsia="MS Mincho" w:hAnsi="Calibri" w:cs="Calibri"/>
            <w:szCs w:val="24"/>
            <w:lang w:eastAsia="ja-JP"/>
          </w:rPr>
          <w:t>i</w:t>
        </w:r>
        <w:r w:rsidRPr="000C6DC7">
          <w:rPr>
            <w:rFonts w:ascii="Calibri" w:eastAsia="MS Mincho" w:hAnsi="Calibri" w:cs="Calibri"/>
            <w:szCs w:val="24"/>
            <w:lang w:eastAsia="ja-JP"/>
          </w:rPr>
          <w:t>n July 2016</w:t>
        </w:r>
      </w:ins>
    </w:p>
    <w:p w:rsidR="00726B6C" w:rsidRDefault="00726B6C" w:rsidP="00726B6C">
      <w:pPr>
        <w:pStyle w:val="ListParagraph"/>
        <w:ind w:left="2160" w:hanging="720"/>
        <w:contextualSpacing/>
        <w:rPr>
          <w:rFonts w:ascii="Calibri" w:eastAsia="MS Mincho" w:hAnsi="Calibri" w:cs="Calibri"/>
          <w:szCs w:val="24"/>
          <w:lang w:eastAsia="ja-JP"/>
        </w:rPr>
      </w:pPr>
      <w:r>
        <w:rPr>
          <w:rFonts w:ascii="Calibri" w:eastAsia="MS Mincho" w:hAnsi="Calibri" w:cs="Calibri"/>
          <w:szCs w:val="24"/>
          <w:lang w:eastAsia="ja-JP"/>
        </w:rPr>
        <w:t>2018:</w:t>
      </w:r>
      <w:r>
        <w:rPr>
          <w:rFonts w:ascii="Calibri" w:eastAsia="MS Mincho" w:hAnsi="Calibri" w:cs="Calibri"/>
          <w:szCs w:val="24"/>
          <w:lang w:eastAsia="ja-JP"/>
        </w:rPr>
        <w:tab/>
        <w:t>I planned and spoke at the 1</w:t>
      </w:r>
      <w:r w:rsidRPr="00726B6C">
        <w:rPr>
          <w:rFonts w:ascii="Calibri" w:eastAsia="MS Mincho" w:hAnsi="Calibri" w:cs="Calibri"/>
          <w:szCs w:val="24"/>
          <w:vertAlign w:val="superscript"/>
          <w:lang w:eastAsia="ja-JP"/>
        </w:rPr>
        <w:t>st</w:t>
      </w:r>
      <w:r>
        <w:rPr>
          <w:rFonts w:ascii="Calibri" w:eastAsia="MS Mincho" w:hAnsi="Calibri" w:cs="Calibri"/>
          <w:szCs w:val="24"/>
          <w:lang w:eastAsia="ja-JP"/>
        </w:rPr>
        <w:t xml:space="preserve"> conference on Ehlers-Danlos Syndromes held in Colorado titled: </w:t>
      </w:r>
      <w:r w:rsidRPr="00726B6C">
        <w:rPr>
          <w:rFonts w:ascii="Calibri" w:eastAsia="MS Mincho" w:hAnsi="Calibri" w:cs="Calibri"/>
          <w:b/>
          <w:szCs w:val="24"/>
          <w:lang w:eastAsia="ja-JP"/>
        </w:rPr>
        <w:t>Ehlers-Danlos Syndromes and Associated Conditions: Improving the Diagnosis and Treatment for All Ages</w:t>
      </w:r>
      <w:r>
        <w:rPr>
          <w:rFonts w:ascii="Calibri" w:eastAsia="MS Mincho" w:hAnsi="Calibri" w:cs="Calibri"/>
          <w:b/>
          <w:szCs w:val="24"/>
          <w:lang w:eastAsia="ja-JP"/>
        </w:rPr>
        <w:t xml:space="preserve">. </w:t>
      </w:r>
      <w:r>
        <w:rPr>
          <w:rFonts w:ascii="Calibri" w:eastAsia="MS Mincho" w:hAnsi="Calibri" w:cs="Calibri"/>
          <w:szCs w:val="24"/>
          <w:lang w:eastAsia="ja-JP"/>
        </w:rPr>
        <w:t>This two day conference, Mar 2</w:t>
      </w:r>
      <w:r w:rsidRPr="00726B6C">
        <w:rPr>
          <w:rFonts w:ascii="Calibri" w:eastAsia="MS Mincho" w:hAnsi="Calibri" w:cs="Calibri"/>
          <w:szCs w:val="24"/>
          <w:vertAlign w:val="superscript"/>
          <w:lang w:eastAsia="ja-JP"/>
        </w:rPr>
        <w:t>nd</w:t>
      </w:r>
      <w:r>
        <w:rPr>
          <w:rFonts w:ascii="Calibri" w:eastAsia="MS Mincho" w:hAnsi="Calibri" w:cs="Calibri"/>
          <w:szCs w:val="24"/>
          <w:lang w:eastAsia="ja-JP"/>
        </w:rPr>
        <w:t xml:space="preserve"> for medical providers and Mar 3</w:t>
      </w:r>
      <w:r w:rsidRPr="00726B6C">
        <w:rPr>
          <w:rFonts w:ascii="Calibri" w:eastAsia="MS Mincho" w:hAnsi="Calibri" w:cs="Calibri"/>
          <w:szCs w:val="24"/>
          <w:vertAlign w:val="superscript"/>
          <w:lang w:eastAsia="ja-JP"/>
        </w:rPr>
        <w:t>rd</w:t>
      </w:r>
      <w:r>
        <w:rPr>
          <w:rFonts w:ascii="Calibri" w:eastAsia="MS Mincho" w:hAnsi="Calibri" w:cs="Calibri"/>
          <w:szCs w:val="24"/>
          <w:lang w:eastAsia="ja-JP"/>
        </w:rPr>
        <w:t xml:space="preserve"> for patients and families, included invited speakers from all over the country, and speaker panels on which I participated.</w:t>
      </w:r>
    </w:p>
    <w:p w:rsidR="007533CA" w:rsidRDefault="007533CA" w:rsidP="00726B6C">
      <w:pPr>
        <w:pStyle w:val="ListParagraph"/>
        <w:ind w:left="2160" w:hanging="720"/>
        <w:contextualSpacing/>
        <w:rPr>
          <w:rFonts w:ascii="Calibri" w:eastAsia="MS Mincho" w:hAnsi="Calibri" w:cs="Calibri"/>
          <w:szCs w:val="24"/>
          <w:lang w:eastAsia="ja-JP"/>
        </w:rPr>
      </w:pPr>
      <w:r>
        <w:rPr>
          <w:rFonts w:ascii="Calibri" w:eastAsia="MS Mincho" w:hAnsi="Calibri" w:cs="Calibri"/>
          <w:szCs w:val="24"/>
          <w:lang w:eastAsia="ja-JP"/>
        </w:rPr>
        <w:t>2019:</w:t>
      </w:r>
      <w:r>
        <w:rPr>
          <w:rFonts w:ascii="Calibri" w:eastAsia="MS Mincho" w:hAnsi="Calibri" w:cs="Calibri"/>
          <w:szCs w:val="24"/>
          <w:lang w:eastAsia="ja-JP"/>
        </w:rPr>
        <w:tab/>
        <w:t>Invited Speaker at Smith-Lemli-Opitz Conference at the NIH, Bethesda, MD, June 27-28</w:t>
      </w:r>
    </w:p>
    <w:p w:rsidR="007533CA" w:rsidRDefault="007533CA" w:rsidP="007533CA">
      <w:pPr>
        <w:pStyle w:val="ListParagraph"/>
        <w:ind w:left="2160"/>
        <w:contextualSpacing/>
        <w:rPr>
          <w:rFonts w:ascii="Calibri" w:eastAsia="MS Mincho" w:hAnsi="Calibri" w:cs="Calibri"/>
          <w:szCs w:val="24"/>
          <w:lang w:eastAsia="ja-JP"/>
        </w:rPr>
      </w:pPr>
      <w:r>
        <w:rPr>
          <w:rFonts w:ascii="Calibri" w:eastAsia="MS Mincho" w:hAnsi="Calibri" w:cs="Calibri"/>
          <w:szCs w:val="24"/>
          <w:lang w:eastAsia="ja-JP"/>
        </w:rPr>
        <w:t xml:space="preserve">Invited Speaker at National Jewish Hospital symposium on </w:t>
      </w:r>
      <w:proofErr w:type="spellStart"/>
      <w:r>
        <w:rPr>
          <w:rFonts w:ascii="Calibri" w:eastAsia="MS Mincho" w:hAnsi="Calibri" w:cs="Calibri"/>
          <w:szCs w:val="24"/>
          <w:lang w:eastAsia="ja-JP"/>
        </w:rPr>
        <w:t>Neuroimmunological</w:t>
      </w:r>
      <w:proofErr w:type="spellEnd"/>
      <w:r>
        <w:rPr>
          <w:rFonts w:ascii="Calibri" w:eastAsia="MS Mincho" w:hAnsi="Calibri" w:cs="Calibri"/>
          <w:szCs w:val="24"/>
          <w:lang w:eastAsia="ja-JP"/>
        </w:rPr>
        <w:t xml:space="preserve"> Disorders, talking about Ehlers-Danlos Syndrome and associated morbidities</w:t>
      </w:r>
    </w:p>
    <w:p w:rsidR="007533CA" w:rsidRDefault="007533CA" w:rsidP="007533CA">
      <w:pPr>
        <w:pStyle w:val="ListParagraph"/>
        <w:ind w:left="2160"/>
        <w:contextualSpacing/>
        <w:rPr>
          <w:rFonts w:ascii="Calibri" w:eastAsia="MS Mincho" w:hAnsi="Calibri" w:cs="Calibri"/>
          <w:szCs w:val="24"/>
          <w:lang w:eastAsia="ja-JP"/>
        </w:rPr>
      </w:pPr>
      <w:r>
        <w:rPr>
          <w:rFonts w:ascii="Calibri" w:eastAsia="MS Mincho" w:hAnsi="Calibri" w:cs="Calibri"/>
          <w:szCs w:val="24"/>
          <w:lang w:eastAsia="ja-JP"/>
        </w:rPr>
        <w:t>Keynote Speaker at Ehlers-Danlos Conference held in Kansas City, MI, Sept 6-7</w:t>
      </w:r>
    </w:p>
    <w:p w:rsidR="007533CA" w:rsidRPr="00726B6C" w:rsidRDefault="007533CA" w:rsidP="007533CA">
      <w:pPr>
        <w:pStyle w:val="ListParagraph"/>
        <w:ind w:left="2160"/>
        <w:contextualSpacing/>
        <w:rPr>
          <w:ins w:id="341" w:author="Elias, Ellen" w:date="2016-08-15T10:53:00Z"/>
          <w:rFonts w:ascii="Calibri" w:eastAsia="MS Mincho" w:hAnsi="Calibri" w:cs="Calibri"/>
          <w:szCs w:val="24"/>
          <w:lang w:eastAsia="ja-JP"/>
        </w:rPr>
      </w:pPr>
      <w:r>
        <w:rPr>
          <w:rFonts w:ascii="Calibri" w:eastAsia="MS Mincho" w:hAnsi="Calibri" w:cs="Calibri"/>
          <w:szCs w:val="24"/>
          <w:lang w:eastAsia="ja-JP"/>
        </w:rPr>
        <w:t>Speaker at AAP NCE on Sexuality in patients with Disabilities, Oct 28-29</w:t>
      </w:r>
    </w:p>
    <w:p w:rsidR="00FC5CD2" w:rsidRPr="00D14052" w:rsidRDefault="00FC5CD2">
      <w:pPr>
        <w:ind w:left="2160"/>
        <w:rPr>
          <w:ins w:id="342" w:author="Elias, Ellen" w:date="2015-07-22T11:36:00Z"/>
          <w:color w:val="000000"/>
          <w:szCs w:val="24"/>
        </w:rPr>
        <w:pPrChange w:id="343" w:author="Elias, Ellen" w:date="2015-07-22T11:36:00Z">
          <w:pPr>
            <w:ind w:left="720"/>
          </w:pPr>
        </w:pPrChange>
      </w:pPr>
    </w:p>
    <w:p w:rsidR="00F81B35" w:rsidRPr="009606CD" w:rsidDel="00A1071E" w:rsidRDefault="00F81B35" w:rsidP="00145460">
      <w:pPr>
        <w:ind w:left="1440" w:right="-360" w:firstLine="720"/>
        <w:jc w:val="both"/>
        <w:rPr>
          <w:del w:id="344" w:author="Elias, Ellen" w:date="2015-07-22T11:29:00Z"/>
          <w:rFonts w:ascii="Times New Roman" w:hAnsi="Times New Roman"/>
          <w:szCs w:val="24"/>
        </w:rPr>
      </w:pPr>
    </w:p>
    <w:p w:rsidR="00F81B35" w:rsidRDefault="00F81B35">
      <w:pPr>
        <w:tabs>
          <w:tab w:val="right" w:pos="2250"/>
        </w:tabs>
        <w:ind w:right="-360"/>
        <w:jc w:val="both"/>
        <w:rPr>
          <w:ins w:id="345" w:author="Elias, Ellen" w:date="2015-07-22T11:13:00Z"/>
          <w:rFonts w:ascii="Times New Roman" w:hAnsi="Times New Roman"/>
          <w:szCs w:val="24"/>
        </w:rPr>
        <w:pPrChange w:id="346" w:author="Elias, Ellen" w:date="2015-07-22T11:39:00Z">
          <w:pPr>
            <w:tabs>
              <w:tab w:val="right" w:pos="2250"/>
            </w:tabs>
            <w:ind w:left="2160" w:right="-360" w:hanging="720"/>
            <w:jc w:val="both"/>
          </w:pPr>
        </w:pPrChange>
      </w:pPr>
    </w:p>
    <w:p w:rsidR="00F81B35" w:rsidRDefault="00F81B35" w:rsidP="00145460">
      <w:pPr>
        <w:tabs>
          <w:tab w:val="right" w:pos="2250"/>
        </w:tabs>
        <w:ind w:left="2160" w:right="-360" w:hanging="720"/>
        <w:jc w:val="both"/>
        <w:rPr>
          <w:ins w:id="347" w:author="Elias, Ellen" w:date="2015-07-22T11:13:00Z"/>
          <w:rFonts w:ascii="Times New Roman" w:hAnsi="Times New Roman"/>
          <w:szCs w:val="24"/>
        </w:rPr>
      </w:pPr>
      <w:ins w:id="348" w:author="Elias, Ellen" w:date="2015-07-22T11:14:00Z">
        <w:r>
          <w:rPr>
            <w:rFonts w:ascii="Times New Roman" w:hAnsi="Times New Roman"/>
            <w:szCs w:val="24"/>
          </w:rPr>
          <w:t>INTERNATIONAL</w:t>
        </w:r>
      </w:ins>
    </w:p>
    <w:p w:rsidR="00701D22" w:rsidRPr="009606CD" w:rsidDel="00BB37EB" w:rsidRDefault="00145460" w:rsidP="00145460">
      <w:pPr>
        <w:tabs>
          <w:tab w:val="right" w:pos="2250"/>
        </w:tabs>
        <w:ind w:left="2160" w:right="-360" w:hanging="720"/>
        <w:jc w:val="both"/>
        <w:rPr>
          <w:del w:id="349" w:author="Elias, Ellen" w:date="2015-10-18T14:50:00Z"/>
          <w:rFonts w:ascii="Times New Roman" w:hAnsi="Times New Roman"/>
          <w:szCs w:val="24"/>
        </w:rPr>
      </w:pPr>
      <w:r>
        <w:rPr>
          <w:rFonts w:ascii="Times New Roman" w:hAnsi="Times New Roman"/>
          <w:szCs w:val="24"/>
        </w:rPr>
        <w:t>2001:</w:t>
      </w:r>
      <w:r>
        <w:rPr>
          <w:rFonts w:ascii="Times New Roman" w:hAnsi="Times New Roman"/>
          <w:szCs w:val="24"/>
        </w:rPr>
        <w:tab/>
      </w:r>
      <w:ins w:id="350" w:author="Elias, Ellen" w:date="2015-07-22T11:23:00Z">
        <w:r w:rsidR="00D71E43">
          <w:rPr>
            <w:rFonts w:ascii="Times New Roman" w:hAnsi="Times New Roman"/>
            <w:szCs w:val="24"/>
          </w:rPr>
          <w:t xml:space="preserve">1. </w:t>
        </w:r>
      </w:ins>
      <w:r w:rsidR="00701D22" w:rsidRPr="009606CD">
        <w:rPr>
          <w:rFonts w:ascii="Times New Roman" w:hAnsi="Times New Roman"/>
          <w:szCs w:val="24"/>
        </w:rPr>
        <w:t>“Smith-Lemli-Opitz Syndrome: update on res</w:t>
      </w:r>
      <w:r>
        <w:rPr>
          <w:rFonts w:ascii="Times New Roman" w:hAnsi="Times New Roman"/>
          <w:szCs w:val="24"/>
        </w:rPr>
        <w:t>ults of cholesterol treatment”</w:t>
      </w:r>
      <w:r w:rsidR="000F1077">
        <w:rPr>
          <w:rFonts w:ascii="Times New Roman" w:hAnsi="Times New Roman"/>
          <w:szCs w:val="24"/>
        </w:rPr>
        <w:t xml:space="preserve"> </w:t>
      </w:r>
      <w:r w:rsidR="00701D22" w:rsidRPr="00810936">
        <w:rPr>
          <w:rFonts w:ascii="Times New Roman" w:hAnsi="Times New Roman"/>
          <w:b/>
          <w:i/>
          <w:szCs w:val="24"/>
        </w:rPr>
        <w:t>4</w:t>
      </w:r>
      <w:r w:rsidRPr="00810936">
        <w:rPr>
          <w:rFonts w:ascii="Times New Roman" w:hAnsi="Times New Roman"/>
          <w:b/>
          <w:i/>
          <w:szCs w:val="24"/>
          <w:vertAlign w:val="superscript"/>
        </w:rPr>
        <w:t>th</w:t>
      </w:r>
      <w:r w:rsidR="000F1077" w:rsidRPr="00810936">
        <w:rPr>
          <w:rFonts w:ascii="Times New Roman" w:hAnsi="Times New Roman"/>
          <w:b/>
          <w:i/>
          <w:szCs w:val="24"/>
          <w:vertAlign w:val="superscript"/>
        </w:rPr>
        <w:t xml:space="preserve"> </w:t>
      </w:r>
      <w:r w:rsidR="00810936" w:rsidRPr="00810936">
        <w:rPr>
          <w:rFonts w:ascii="Times New Roman" w:hAnsi="Times New Roman"/>
          <w:b/>
          <w:i/>
          <w:szCs w:val="24"/>
        </w:rPr>
        <w:t>International</w:t>
      </w:r>
      <w:r w:rsidR="00810936">
        <w:rPr>
          <w:rFonts w:ascii="Times New Roman" w:hAnsi="Times New Roman"/>
          <w:b/>
          <w:i/>
          <w:szCs w:val="24"/>
        </w:rPr>
        <w:t xml:space="preserve"> </w:t>
      </w:r>
      <w:r w:rsidR="00701D22" w:rsidRPr="00810936">
        <w:rPr>
          <w:rFonts w:ascii="Times New Roman" w:hAnsi="Times New Roman"/>
          <w:b/>
          <w:i/>
          <w:szCs w:val="24"/>
        </w:rPr>
        <w:t>SLOS mtg</w:t>
      </w:r>
      <w:r w:rsidR="00701D22" w:rsidRPr="00810936">
        <w:rPr>
          <w:rFonts w:ascii="Times New Roman" w:hAnsi="Times New Roman"/>
          <w:b/>
          <w:szCs w:val="24"/>
        </w:rPr>
        <w:t>,</w:t>
      </w:r>
      <w:r w:rsidR="00701D22" w:rsidRPr="009606CD">
        <w:rPr>
          <w:rFonts w:ascii="Times New Roman" w:hAnsi="Times New Roman"/>
          <w:szCs w:val="24"/>
        </w:rPr>
        <w:t xml:space="preserve"> Detroit, MI </w:t>
      </w:r>
      <w:r w:rsidR="000F1077">
        <w:rPr>
          <w:rFonts w:ascii="Times New Roman" w:hAnsi="Times New Roman"/>
          <w:szCs w:val="24"/>
        </w:rPr>
        <w:t xml:space="preserve"> </w:t>
      </w:r>
      <w:r w:rsidR="00701D22" w:rsidRPr="009606CD">
        <w:rPr>
          <w:rFonts w:ascii="Times New Roman" w:hAnsi="Times New Roman"/>
          <w:szCs w:val="24"/>
        </w:rPr>
        <w:t>June 2001</w:t>
      </w:r>
    </w:p>
    <w:p w:rsidR="00701D22" w:rsidRPr="009606CD" w:rsidDel="00F81B35" w:rsidRDefault="00701D22">
      <w:pPr>
        <w:ind w:right="-360"/>
        <w:jc w:val="both"/>
        <w:rPr>
          <w:del w:id="351" w:author="Elias, Ellen" w:date="2015-07-22T11:11:00Z"/>
          <w:rFonts w:ascii="Times New Roman" w:hAnsi="Times New Roman"/>
          <w:szCs w:val="24"/>
        </w:rPr>
        <w:pPrChange w:id="352" w:author="Elias, Ellen" w:date="2015-10-18T14:50:00Z">
          <w:pPr>
            <w:ind w:left="2160" w:right="-360" w:hanging="720"/>
            <w:jc w:val="both"/>
          </w:pPr>
        </w:pPrChange>
      </w:pPr>
      <w:del w:id="353" w:author="Elias, Ellen" w:date="2015-07-22T11:11:00Z">
        <w:r w:rsidRPr="009606CD" w:rsidDel="00F81B35">
          <w:rPr>
            <w:rFonts w:ascii="Times New Roman" w:hAnsi="Times New Roman"/>
            <w:szCs w:val="24"/>
          </w:rPr>
          <w:delText>2002:  “Children should be seen and heard: Finding their voice in health</w:delText>
        </w:r>
        <w:r w:rsidR="00145460" w:rsidDel="00F81B35">
          <w:rPr>
            <w:rFonts w:ascii="Times New Roman" w:hAnsi="Times New Roman"/>
            <w:szCs w:val="24"/>
          </w:rPr>
          <w:delText xml:space="preserve">care decision </w:delText>
        </w:r>
        <w:r w:rsidRPr="009606CD" w:rsidDel="00F81B35">
          <w:rPr>
            <w:rFonts w:ascii="Times New Roman" w:hAnsi="Times New Roman"/>
            <w:szCs w:val="24"/>
          </w:rPr>
          <w:delText xml:space="preserve">making, at </w:delText>
        </w:r>
        <w:r w:rsidRPr="0057579F" w:rsidDel="00F81B35">
          <w:rPr>
            <w:rFonts w:ascii="Times New Roman" w:hAnsi="Times New Roman"/>
            <w:i/>
            <w:szCs w:val="24"/>
          </w:rPr>
          <w:delText>Ethics Conference at TCH, Denver</w:delText>
        </w:r>
        <w:r w:rsidRPr="009606CD" w:rsidDel="00F81B35">
          <w:rPr>
            <w:rFonts w:ascii="Times New Roman" w:hAnsi="Times New Roman"/>
            <w:szCs w:val="24"/>
          </w:rPr>
          <w:delText>, CO April 2003</w:delText>
        </w:r>
      </w:del>
    </w:p>
    <w:p w:rsidR="00701D22" w:rsidRPr="009606CD" w:rsidDel="00F81B35" w:rsidRDefault="00701D22">
      <w:pPr>
        <w:ind w:right="-360"/>
        <w:jc w:val="both"/>
        <w:rPr>
          <w:del w:id="354" w:author="Elias, Ellen" w:date="2015-07-22T11:11:00Z"/>
          <w:rFonts w:ascii="Times New Roman" w:hAnsi="Times New Roman"/>
          <w:szCs w:val="24"/>
        </w:rPr>
        <w:pPrChange w:id="355" w:author="Elias, Ellen" w:date="2015-10-18T14:50:00Z">
          <w:pPr>
            <w:ind w:left="2160" w:right="-360" w:hanging="1440"/>
            <w:jc w:val="both"/>
          </w:pPr>
        </w:pPrChange>
      </w:pPr>
      <w:del w:id="356" w:author="Elias, Ellen" w:date="2015-07-22T11:11:00Z">
        <w:r w:rsidRPr="009606CD" w:rsidDel="00F81B35">
          <w:rPr>
            <w:rFonts w:ascii="Times New Roman" w:hAnsi="Times New Roman"/>
            <w:szCs w:val="24"/>
          </w:rPr>
          <w:delText xml:space="preserve">           </w:delText>
        </w:r>
        <w:r w:rsidR="00145460" w:rsidDel="00F81B35">
          <w:rPr>
            <w:rFonts w:ascii="Times New Roman" w:hAnsi="Times New Roman"/>
            <w:szCs w:val="24"/>
          </w:rPr>
          <w:tab/>
        </w:r>
        <w:r w:rsidRPr="009606CD" w:rsidDel="00F81B35">
          <w:rPr>
            <w:rFonts w:ascii="Times New Roman" w:hAnsi="Times New Roman"/>
            <w:szCs w:val="24"/>
          </w:rPr>
          <w:delText xml:space="preserve"> “Recent advances and Current Controversies” at </w:delText>
        </w:r>
        <w:r w:rsidRPr="0057579F" w:rsidDel="00F81B35">
          <w:rPr>
            <w:rFonts w:ascii="Times New Roman" w:hAnsi="Times New Roman"/>
            <w:i/>
            <w:szCs w:val="24"/>
          </w:rPr>
          <w:delText>Perinatal Conference at TCH, Denver</w:delText>
        </w:r>
        <w:r w:rsidRPr="009606CD" w:rsidDel="00F81B35">
          <w:rPr>
            <w:rFonts w:ascii="Times New Roman" w:hAnsi="Times New Roman"/>
            <w:szCs w:val="24"/>
          </w:rPr>
          <w:delText>, CO, May 2003</w:delText>
        </w:r>
      </w:del>
    </w:p>
    <w:p w:rsidR="00701D22" w:rsidRPr="009606CD" w:rsidDel="00F81B35" w:rsidRDefault="00701D22">
      <w:pPr>
        <w:ind w:right="-360"/>
        <w:jc w:val="both"/>
        <w:rPr>
          <w:del w:id="357" w:author="Elias, Ellen" w:date="2015-07-22T11:14:00Z"/>
          <w:rFonts w:ascii="Times New Roman" w:hAnsi="Times New Roman"/>
          <w:szCs w:val="24"/>
        </w:rPr>
        <w:pPrChange w:id="358" w:author="Elias, Ellen" w:date="2015-10-18T14:50:00Z">
          <w:pPr>
            <w:ind w:left="2160" w:right="-360" w:hanging="720"/>
            <w:jc w:val="both"/>
          </w:pPr>
        </w:pPrChange>
      </w:pPr>
      <w:del w:id="359" w:author="Elias, Ellen" w:date="2015-07-22T11:14:00Z">
        <w:r w:rsidRPr="009606CD" w:rsidDel="00F81B35">
          <w:rPr>
            <w:rFonts w:ascii="Times New Roman" w:hAnsi="Times New Roman"/>
            <w:szCs w:val="24"/>
          </w:rPr>
          <w:delText xml:space="preserve">            “Connecting the Docs”, at the </w:delText>
        </w:r>
        <w:r w:rsidRPr="00810936" w:rsidDel="00F81B35">
          <w:rPr>
            <w:rFonts w:ascii="Times New Roman" w:hAnsi="Times New Roman"/>
            <w:b/>
            <w:i/>
            <w:szCs w:val="24"/>
          </w:rPr>
          <w:delText>National Smith-Magenis Conference</w:delText>
        </w:r>
        <w:r w:rsidRPr="0057579F" w:rsidDel="00F81B35">
          <w:rPr>
            <w:rFonts w:ascii="Times New Roman" w:hAnsi="Times New Roman"/>
            <w:i/>
            <w:szCs w:val="24"/>
          </w:rPr>
          <w:delText>, Colorado,</w:delText>
        </w:r>
        <w:r w:rsidRPr="009606CD" w:rsidDel="00F81B35">
          <w:rPr>
            <w:rFonts w:ascii="Times New Roman" w:hAnsi="Times New Roman"/>
            <w:szCs w:val="24"/>
          </w:rPr>
          <w:delText xml:space="preserve"> July 2002</w:delText>
        </w:r>
      </w:del>
    </w:p>
    <w:p w:rsidR="00701D22" w:rsidRPr="009606CD" w:rsidDel="00F81B35" w:rsidRDefault="00701D22">
      <w:pPr>
        <w:ind w:right="-360"/>
        <w:jc w:val="both"/>
        <w:rPr>
          <w:del w:id="360" w:author="Elias, Ellen" w:date="2015-07-22T11:14:00Z"/>
          <w:rFonts w:ascii="Times New Roman" w:hAnsi="Times New Roman"/>
          <w:szCs w:val="24"/>
        </w:rPr>
        <w:pPrChange w:id="361" w:author="Elias, Ellen" w:date="2015-10-18T14:50:00Z">
          <w:pPr>
            <w:ind w:left="2160" w:right="-360" w:hanging="1440"/>
            <w:jc w:val="both"/>
          </w:pPr>
        </w:pPrChange>
      </w:pPr>
      <w:del w:id="362" w:author="Elias, Ellen" w:date="2015-07-22T11:14:00Z">
        <w:r w:rsidRPr="009606CD" w:rsidDel="00F81B35">
          <w:rPr>
            <w:rFonts w:ascii="Times New Roman" w:hAnsi="Times New Roman"/>
            <w:szCs w:val="24"/>
          </w:rPr>
          <w:delText xml:space="preserve">           </w:delText>
        </w:r>
        <w:r w:rsidR="00B65147" w:rsidDel="00F81B35">
          <w:rPr>
            <w:rFonts w:ascii="Times New Roman" w:hAnsi="Times New Roman"/>
            <w:szCs w:val="24"/>
          </w:rPr>
          <w:tab/>
        </w:r>
        <w:r w:rsidRPr="009606CD" w:rsidDel="00F81B35">
          <w:rPr>
            <w:rFonts w:ascii="Times New Roman" w:hAnsi="Times New Roman"/>
            <w:szCs w:val="24"/>
          </w:rPr>
          <w:delText xml:space="preserve"> “Medical Issues including Sleep Apnea” at the </w:delText>
        </w:r>
        <w:r w:rsidRPr="00810936" w:rsidDel="00F81B35">
          <w:rPr>
            <w:rFonts w:ascii="Times New Roman" w:hAnsi="Times New Roman"/>
            <w:b/>
            <w:i/>
            <w:szCs w:val="24"/>
          </w:rPr>
          <w:delText>National Down Syndrome Congress</w:delText>
        </w:r>
        <w:r w:rsidRPr="0057579F" w:rsidDel="00F81B35">
          <w:rPr>
            <w:rFonts w:ascii="Times New Roman" w:hAnsi="Times New Roman"/>
            <w:i/>
            <w:szCs w:val="24"/>
          </w:rPr>
          <w:delText>, Denver, CO</w:delText>
        </w:r>
        <w:r w:rsidRPr="009606CD" w:rsidDel="00F81B35">
          <w:rPr>
            <w:rFonts w:ascii="Times New Roman" w:hAnsi="Times New Roman"/>
            <w:szCs w:val="24"/>
          </w:rPr>
          <w:delText xml:space="preserve"> August, 2002</w:delText>
        </w:r>
      </w:del>
    </w:p>
    <w:p w:rsidR="00701D22" w:rsidRPr="009606CD" w:rsidDel="00F81B35" w:rsidRDefault="00B65147">
      <w:pPr>
        <w:ind w:right="-360"/>
        <w:jc w:val="both"/>
        <w:rPr>
          <w:del w:id="363" w:author="Elias, Ellen" w:date="2015-07-22T11:15:00Z"/>
          <w:rFonts w:ascii="Times New Roman" w:hAnsi="Times New Roman"/>
          <w:szCs w:val="24"/>
        </w:rPr>
        <w:pPrChange w:id="364" w:author="Elias, Ellen" w:date="2015-10-18T14:50:00Z">
          <w:pPr>
            <w:ind w:left="2160" w:right="-360" w:hanging="720"/>
            <w:jc w:val="both"/>
          </w:pPr>
        </w:pPrChange>
      </w:pPr>
      <w:del w:id="365" w:author="Elias, Ellen" w:date="2015-07-22T11:15:00Z">
        <w:r w:rsidDel="00F81B35">
          <w:rPr>
            <w:rFonts w:ascii="Times New Roman" w:hAnsi="Times New Roman"/>
            <w:szCs w:val="24"/>
          </w:rPr>
          <w:delText xml:space="preserve">2003: </w:delText>
        </w:r>
        <w:r w:rsidR="00701D22" w:rsidRPr="009606CD" w:rsidDel="00F81B35">
          <w:rPr>
            <w:rFonts w:ascii="Times New Roman" w:hAnsi="Times New Roman"/>
            <w:szCs w:val="24"/>
          </w:rPr>
          <w:delText xml:space="preserve">“Smith-Lemli-Opitz Syndrome, Prenatal Diagnosis, Introduction and overview” and “Medical Management of Infants and Children”, at the </w:delText>
        </w:r>
        <w:r w:rsidR="00701D22" w:rsidRPr="00810936" w:rsidDel="00F81B35">
          <w:rPr>
            <w:rFonts w:ascii="Times New Roman" w:hAnsi="Times New Roman"/>
            <w:b/>
            <w:i/>
            <w:szCs w:val="24"/>
          </w:rPr>
          <w:delText>5</w:delText>
        </w:r>
        <w:r w:rsidR="00701D22" w:rsidRPr="00810936" w:rsidDel="00F81B35">
          <w:rPr>
            <w:rFonts w:ascii="Times New Roman" w:hAnsi="Times New Roman"/>
            <w:b/>
            <w:i/>
            <w:szCs w:val="24"/>
            <w:vertAlign w:val="superscript"/>
          </w:rPr>
          <w:delText>th</w:delText>
        </w:r>
        <w:r w:rsidR="00701D22" w:rsidRPr="00810936" w:rsidDel="00F81B35">
          <w:rPr>
            <w:rFonts w:ascii="Times New Roman" w:hAnsi="Times New Roman"/>
            <w:b/>
            <w:i/>
            <w:szCs w:val="24"/>
          </w:rPr>
          <w:delText xml:space="preserve"> Scientific Symposium on SLOS,</w:delText>
        </w:r>
        <w:r w:rsidR="00701D22" w:rsidRPr="0057579F" w:rsidDel="00F81B35">
          <w:rPr>
            <w:rFonts w:ascii="Times New Roman" w:hAnsi="Times New Roman"/>
            <w:i/>
            <w:szCs w:val="24"/>
          </w:rPr>
          <w:delText xml:space="preserve"> Denver, Co</w:delText>
        </w:r>
        <w:r w:rsidR="00701D22" w:rsidRPr="009606CD" w:rsidDel="00F81B35">
          <w:rPr>
            <w:rFonts w:ascii="Times New Roman" w:hAnsi="Times New Roman"/>
            <w:szCs w:val="24"/>
          </w:rPr>
          <w:delText>, June 2003</w:delText>
        </w:r>
      </w:del>
    </w:p>
    <w:p w:rsidR="00701D22" w:rsidRPr="009606CD" w:rsidDel="00F81B35" w:rsidRDefault="00701D22">
      <w:pPr>
        <w:ind w:right="-360"/>
        <w:jc w:val="both"/>
        <w:rPr>
          <w:del w:id="366" w:author="Elias, Ellen" w:date="2015-07-22T11:15:00Z"/>
          <w:rFonts w:ascii="Times New Roman" w:hAnsi="Times New Roman"/>
          <w:szCs w:val="24"/>
        </w:rPr>
        <w:pPrChange w:id="367" w:author="Elias, Ellen" w:date="2015-10-18T14:50:00Z">
          <w:pPr>
            <w:ind w:left="2160" w:right="-360" w:hanging="720"/>
            <w:jc w:val="both"/>
          </w:pPr>
        </w:pPrChange>
      </w:pPr>
      <w:del w:id="368" w:author="Elias, Ellen" w:date="2015-07-22T11:15:00Z">
        <w:r w:rsidRPr="009606CD" w:rsidDel="00F81B35">
          <w:rPr>
            <w:rFonts w:ascii="Times New Roman" w:hAnsi="Times New Roman"/>
            <w:szCs w:val="24"/>
          </w:rPr>
          <w:delText xml:space="preserve">             “New Medical Techniques and Technology in Spina Bifida”, at </w:delText>
        </w:r>
        <w:r w:rsidRPr="0057579F" w:rsidDel="00F81B35">
          <w:rPr>
            <w:rFonts w:ascii="Times New Roman" w:hAnsi="Times New Roman"/>
            <w:i/>
            <w:szCs w:val="24"/>
          </w:rPr>
          <w:delText xml:space="preserve">Spina Bifida Conference run by Rehab Dept at TCH, </w:delText>
        </w:r>
        <w:r w:rsidRPr="009606CD" w:rsidDel="00F81B35">
          <w:rPr>
            <w:rFonts w:ascii="Times New Roman" w:hAnsi="Times New Roman"/>
            <w:szCs w:val="24"/>
          </w:rPr>
          <w:delText>Sept, 2003</w:delText>
        </w:r>
      </w:del>
    </w:p>
    <w:p w:rsidR="00701D22" w:rsidRPr="009606CD" w:rsidDel="00F81B35" w:rsidRDefault="00701D22">
      <w:pPr>
        <w:ind w:right="-360"/>
        <w:jc w:val="both"/>
        <w:rPr>
          <w:del w:id="369" w:author="Elias, Ellen" w:date="2015-07-22T11:16:00Z"/>
          <w:rFonts w:ascii="Times New Roman" w:hAnsi="Times New Roman"/>
          <w:szCs w:val="24"/>
        </w:rPr>
        <w:pPrChange w:id="370" w:author="Elias, Ellen" w:date="2015-10-18T14:50:00Z">
          <w:pPr>
            <w:ind w:left="2160" w:right="-360" w:hanging="720"/>
            <w:jc w:val="both"/>
          </w:pPr>
        </w:pPrChange>
      </w:pPr>
      <w:del w:id="371" w:author="Elias, Ellen" w:date="2015-07-22T11:16:00Z">
        <w:r w:rsidRPr="009606CD" w:rsidDel="00F81B35">
          <w:rPr>
            <w:rFonts w:ascii="Times New Roman" w:hAnsi="Times New Roman"/>
            <w:szCs w:val="24"/>
          </w:rPr>
          <w:delText>2004:</w:delText>
        </w:r>
        <w:r w:rsidRPr="009606CD" w:rsidDel="00F81B35">
          <w:rPr>
            <w:rFonts w:ascii="Times New Roman" w:hAnsi="Times New Roman"/>
            <w:szCs w:val="24"/>
          </w:rPr>
          <w:tab/>
          <w:delText xml:space="preserve">Children and Adolescents with Disabilities: How and When do we address issues of Puberty and Sexuality; </w:delText>
        </w:r>
        <w:r w:rsidRPr="0057579F" w:rsidDel="00F81B35">
          <w:rPr>
            <w:rFonts w:ascii="Times New Roman" w:hAnsi="Times New Roman"/>
            <w:b/>
            <w:i/>
            <w:szCs w:val="24"/>
          </w:rPr>
          <w:delText>Instructional course</w:delText>
        </w:r>
        <w:r w:rsidRPr="0057579F" w:rsidDel="00F81B35">
          <w:rPr>
            <w:rFonts w:ascii="Times New Roman" w:hAnsi="Times New Roman"/>
            <w:i/>
            <w:szCs w:val="24"/>
          </w:rPr>
          <w:delText xml:space="preserve"> given Oct 1 at the annual </w:delText>
        </w:r>
        <w:r w:rsidRPr="00810936" w:rsidDel="00F81B35">
          <w:rPr>
            <w:rFonts w:ascii="Times New Roman" w:hAnsi="Times New Roman"/>
            <w:b/>
            <w:i/>
            <w:szCs w:val="24"/>
          </w:rPr>
          <w:delText>American Academy of Cerebral Palsy and Developmental Medicine Mtg</w:delText>
        </w:r>
        <w:r w:rsidRPr="00810936" w:rsidDel="00F81B35">
          <w:rPr>
            <w:rFonts w:ascii="Times New Roman" w:hAnsi="Times New Roman"/>
            <w:b/>
            <w:szCs w:val="24"/>
          </w:rPr>
          <w:delText xml:space="preserve"> </w:delText>
        </w:r>
        <w:r w:rsidRPr="009606CD" w:rsidDel="00F81B35">
          <w:rPr>
            <w:rFonts w:ascii="Times New Roman" w:hAnsi="Times New Roman"/>
            <w:szCs w:val="24"/>
          </w:rPr>
          <w:delText>in LA, CA Oct 2004</w:delText>
        </w:r>
      </w:del>
    </w:p>
    <w:p w:rsidR="00701D22" w:rsidRPr="009606CD" w:rsidDel="00F81B35" w:rsidRDefault="00701D22">
      <w:pPr>
        <w:ind w:right="-360"/>
        <w:jc w:val="both"/>
        <w:rPr>
          <w:del w:id="372" w:author="Elias, Ellen" w:date="2015-07-22T11:17:00Z"/>
          <w:rFonts w:ascii="Times New Roman" w:hAnsi="Times New Roman"/>
          <w:szCs w:val="24"/>
        </w:rPr>
        <w:pPrChange w:id="373" w:author="Elias, Ellen" w:date="2015-10-18T14:50:00Z">
          <w:pPr>
            <w:ind w:left="2160" w:right="-360" w:hanging="720"/>
            <w:jc w:val="both"/>
          </w:pPr>
        </w:pPrChange>
      </w:pPr>
      <w:del w:id="374" w:author="Elias, Ellen" w:date="2015-07-22T11:17:00Z">
        <w:r w:rsidRPr="009606CD" w:rsidDel="00F81B35">
          <w:rPr>
            <w:rFonts w:ascii="Times New Roman" w:hAnsi="Times New Roman"/>
            <w:szCs w:val="24"/>
          </w:rPr>
          <w:delText>2005:</w:delText>
        </w:r>
        <w:r w:rsidRPr="009606CD" w:rsidDel="00F81B35">
          <w:rPr>
            <w:rFonts w:ascii="Times New Roman" w:hAnsi="Times New Roman"/>
            <w:szCs w:val="24"/>
          </w:rPr>
          <w:tab/>
          <w:delText>Smith-Lemli-Opitz June, 2005</w:delText>
        </w:r>
        <w:r w:rsidR="000B3367" w:rsidDel="00F81B35">
          <w:rPr>
            <w:rFonts w:ascii="Times New Roman" w:hAnsi="Times New Roman"/>
            <w:szCs w:val="24"/>
          </w:rPr>
          <w:delText xml:space="preserve"> </w:delText>
        </w:r>
        <w:r w:rsidR="000B3367" w:rsidRPr="00EF5B89" w:rsidDel="00F81B35">
          <w:rPr>
            <w:rFonts w:ascii="Times New Roman" w:hAnsi="Times New Roman"/>
            <w:b/>
            <w:szCs w:val="24"/>
          </w:rPr>
          <w:delText>6</w:delText>
        </w:r>
        <w:r w:rsidR="000B3367" w:rsidRPr="00EF5B89" w:rsidDel="00F81B35">
          <w:rPr>
            <w:rFonts w:ascii="Times New Roman" w:hAnsi="Times New Roman"/>
            <w:b/>
            <w:szCs w:val="24"/>
            <w:vertAlign w:val="superscript"/>
          </w:rPr>
          <w:delText>th</w:delText>
        </w:r>
        <w:r w:rsidR="000B3367" w:rsidRPr="00EF5B89" w:rsidDel="00F81B35">
          <w:rPr>
            <w:rFonts w:ascii="Times New Roman" w:hAnsi="Times New Roman"/>
            <w:b/>
            <w:szCs w:val="24"/>
          </w:rPr>
          <w:delText xml:space="preserve"> International </w:delText>
        </w:r>
        <w:r w:rsidR="00EF5B89" w:rsidDel="00F81B35">
          <w:rPr>
            <w:rFonts w:ascii="Times New Roman" w:hAnsi="Times New Roman"/>
            <w:b/>
            <w:szCs w:val="24"/>
          </w:rPr>
          <w:delText xml:space="preserve">SLOS </w:delText>
        </w:r>
        <w:r w:rsidR="000B3367" w:rsidRPr="00EF5B89" w:rsidDel="00F81B35">
          <w:rPr>
            <w:rFonts w:ascii="Times New Roman" w:hAnsi="Times New Roman"/>
            <w:b/>
            <w:szCs w:val="24"/>
          </w:rPr>
          <w:delText>Conference</w:delText>
        </w:r>
        <w:r w:rsidR="000B3367" w:rsidRPr="0057579F" w:rsidDel="00F81B35">
          <w:rPr>
            <w:rFonts w:ascii="Times New Roman" w:hAnsi="Times New Roman"/>
            <w:i/>
            <w:szCs w:val="24"/>
          </w:rPr>
          <w:delText xml:space="preserve"> in </w:delText>
        </w:r>
        <w:r w:rsidRPr="0057579F" w:rsidDel="00F81B35">
          <w:rPr>
            <w:rFonts w:ascii="Times New Roman" w:hAnsi="Times New Roman"/>
            <w:i/>
            <w:szCs w:val="24"/>
          </w:rPr>
          <w:delText>Baltimore</w:delText>
        </w:r>
        <w:r w:rsidRPr="009606CD" w:rsidDel="00F81B35">
          <w:rPr>
            <w:rFonts w:ascii="Times New Roman" w:hAnsi="Times New Roman"/>
            <w:szCs w:val="24"/>
          </w:rPr>
          <w:delText>; presented at both conference for researche</w:delText>
        </w:r>
        <w:r w:rsidR="000B3367" w:rsidDel="00F81B35">
          <w:rPr>
            <w:rFonts w:ascii="Times New Roman" w:hAnsi="Times New Roman"/>
            <w:szCs w:val="24"/>
          </w:rPr>
          <w:delText>r</w:delText>
        </w:r>
        <w:r w:rsidRPr="009606CD" w:rsidDel="00F81B35">
          <w:rPr>
            <w:rFonts w:ascii="Times New Roman" w:hAnsi="Times New Roman"/>
            <w:szCs w:val="24"/>
          </w:rPr>
          <w:delText>s and parent support group meeting</w:delText>
        </w:r>
      </w:del>
    </w:p>
    <w:p w:rsidR="00701D22" w:rsidRPr="009606CD" w:rsidDel="00F81B35" w:rsidRDefault="00701D22">
      <w:pPr>
        <w:ind w:right="-360"/>
        <w:jc w:val="both"/>
        <w:rPr>
          <w:del w:id="375" w:author="Elias, Ellen" w:date="2015-07-22T11:17:00Z"/>
          <w:rFonts w:ascii="Times New Roman" w:hAnsi="Times New Roman"/>
          <w:szCs w:val="24"/>
        </w:rPr>
        <w:pPrChange w:id="376" w:author="Elias, Ellen" w:date="2015-10-18T14:50:00Z">
          <w:pPr>
            <w:ind w:left="2160" w:right="-360" w:hanging="720"/>
            <w:jc w:val="both"/>
          </w:pPr>
        </w:pPrChange>
      </w:pPr>
      <w:r w:rsidRPr="009606CD">
        <w:rPr>
          <w:rFonts w:ascii="Times New Roman" w:hAnsi="Times New Roman"/>
          <w:szCs w:val="24"/>
        </w:rPr>
        <w:tab/>
      </w:r>
      <w:del w:id="377" w:author="Elias, Ellen" w:date="2015-07-22T11:17:00Z">
        <w:r w:rsidRPr="00EF5B89" w:rsidDel="00F81B35">
          <w:rPr>
            <w:rFonts w:ascii="Times New Roman" w:hAnsi="Times New Roman"/>
            <w:szCs w:val="24"/>
          </w:rPr>
          <w:delText>“The Genetics of Autism” presented at the Council on Children with Disabilities</w:delText>
        </w:r>
        <w:r w:rsidRPr="009606CD" w:rsidDel="00F81B35">
          <w:rPr>
            <w:rFonts w:ascii="Times New Roman" w:hAnsi="Times New Roman"/>
            <w:szCs w:val="24"/>
          </w:rPr>
          <w:delText xml:space="preserve"> program </w:delText>
        </w:r>
        <w:smartTag w:uri="urn:schemas-microsoft-com:office:smarttags" w:element="date">
          <w:smartTagPr>
            <w:attr w:name="Month" w:val="10"/>
            <w:attr w:name="Day" w:val="8"/>
            <w:attr w:name="Year" w:val="2005"/>
          </w:smartTagPr>
          <w:r w:rsidRPr="009606CD" w:rsidDel="00F81B35">
            <w:rPr>
              <w:rFonts w:ascii="Times New Roman" w:hAnsi="Times New Roman"/>
              <w:szCs w:val="24"/>
            </w:rPr>
            <w:delText>Oct 8, 2005</w:delText>
          </w:r>
        </w:smartTag>
        <w:r w:rsidRPr="009606CD" w:rsidDel="00F81B35">
          <w:rPr>
            <w:rFonts w:ascii="Times New Roman" w:hAnsi="Times New Roman"/>
            <w:szCs w:val="24"/>
          </w:rPr>
          <w:delText xml:space="preserve">, part of the </w:delText>
        </w:r>
        <w:r w:rsidR="00EF5B89" w:rsidRPr="00EF5B89" w:rsidDel="00F81B35">
          <w:rPr>
            <w:rFonts w:ascii="Times New Roman" w:hAnsi="Times New Roman"/>
            <w:b/>
            <w:szCs w:val="24"/>
          </w:rPr>
          <w:delText>AAP National Conference and Exhibition</w:delText>
        </w:r>
        <w:r w:rsidRPr="009606CD" w:rsidDel="00F81B35">
          <w:rPr>
            <w:rFonts w:ascii="Times New Roman" w:hAnsi="Times New Roman"/>
            <w:szCs w:val="24"/>
          </w:rPr>
          <w:delText>, Washington, DC</w:delText>
        </w:r>
      </w:del>
    </w:p>
    <w:p w:rsidR="00701D22" w:rsidRDefault="00701D22">
      <w:pPr>
        <w:tabs>
          <w:tab w:val="right" w:pos="2250"/>
        </w:tabs>
        <w:ind w:left="2160" w:right="-360" w:hanging="720"/>
        <w:jc w:val="both"/>
        <w:rPr>
          <w:ins w:id="378" w:author="Elias, Ellen" w:date="2015-07-22T11:17:00Z"/>
          <w:rFonts w:ascii="Times New Roman" w:hAnsi="Times New Roman"/>
          <w:szCs w:val="24"/>
        </w:rPr>
        <w:pPrChange w:id="379" w:author="Elias, Ellen" w:date="2015-10-18T14:50:00Z">
          <w:pPr>
            <w:ind w:left="2160" w:right="-360" w:hanging="720"/>
            <w:jc w:val="both"/>
          </w:pPr>
        </w:pPrChange>
      </w:pPr>
      <w:r w:rsidRPr="009606CD">
        <w:rPr>
          <w:rFonts w:ascii="Times New Roman" w:hAnsi="Times New Roman"/>
          <w:szCs w:val="24"/>
        </w:rPr>
        <w:tab/>
      </w:r>
      <w:del w:id="380" w:author="Elias, Ellen" w:date="2015-07-22T11:39:00Z">
        <w:r w:rsidRPr="0057579F" w:rsidDel="00D568AB">
          <w:rPr>
            <w:rFonts w:ascii="Times New Roman" w:hAnsi="Times New Roman"/>
            <w:b/>
            <w:szCs w:val="24"/>
          </w:rPr>
          <w:delText>Grand Rounds</w:delText>
        </w:r>
        <w:r w:rsidRPr="009606CD" w:rsidDel="00D568AB">
          <w:rPr>
            <w:rFonts w:ascii="Times New Roman" w:hAnsi="Times New Roman"/>
            <w:szCs w:val="24"/>
          </w:rPr>
          <w:delText xml:space="preserve">: </w:delText>
        </w:r>
        <w:smartTag w:uri="urn:schemas-microsoft-com:office:smarttags" w:element="date">
          <w:smartTagPr>
            <w:attr w:name="Month" w:val="10"/>
            <w:attr w:name="Day" w:val="21"/>
            <w:attr w:name="Year" w:val="2005"/>
          </w:smartTagPr>
          <w:r w:rsidRPr="009606CD" w:rsidDel="00D568AB">
            <w:rPr>
              <w:rFonts w:ascii="Times New Roman" w:hAnsi="Times New Roman"/>
              <w:szCs w:val="24"/>
            </w:rPr>
            <w:delText>Oct 21, 2005</w:delText>
          </w:r>
        </w:smartTag>
        <w:r w:rsidRPr="009606CD" w:rsidDel="00D568AB">
          <w:rPr>
            <w:rFonts w:ascii="Times New Roman" w:hAnsi="Times New Roman"/>
            <w:szCs w:val="24"/>
          </w:rPr>
          <w:delText xml:space="preserve"> at </w:delText>
        </w:r>
        <w:r w:rsidRPr="007C46E7" w:rsidDel="00D568AB">
          <w:rPr>
            <w:rFonts w:ascii="Times New Roman" w:hAnsi="Times New Roman"/>
            <w:i/>
            <w:szCs w:val="24"/>
          </w:rPr>
          <w:delText>The Children’s Hospital, Denver</w:delText>
        </w:r>
        <w:r w:rsidRPr="009606CD" w:rsidDel="00D568AB">
          <w:rPr>
            <w:rFonts w:ascii="Times New Roman" w:hAnsi="Times New Roman"/>
            <w:szCs w:val="24"/>
          </w:rPr>
          <w:delText>; “Smith-Lemli-Opitz Syndrome (SLOS): An update on a fascinating disorder”</w:delText>
        </w:r>
      </w:del>
    </w:p>
    <w:p w:rsidR="00F81B35" w:rsidRDefault="00F81B35">
      <w:pPr>
        <w:ind w:left="2160" w:right="-360" w:hanging="720"/>
        <w:jc w:val="both"/>
        <w:rPr>
          <w:ins w:id="381" w:author="Elias, Ellen" w:date="2015-07-22T11:19:00Z"/>
          <w:rFonts w:ascii="Times New Roman" w:hAnsi="Times New Roman"/>
          <w:szCs w:val="24"/>
        </w:rPr>
      </w:pPr>
      <w:ins w:id="382" w:author="Elias, Ellen" w:date="2015-07-22T11:18:00Z">
        <w:r w:rsidRPr="009606CD">
          <w:rPr>
            <w:rFonts w:ascii="Times New Roman" w:hAnsi="Times New Roman"/>
            <w:szCs w:val="24"/>
          </w:rPr>
          <w:t>2005:</w:t>
        </w:r>
        <w:r w:rsidRPr="009606CD">
          <w:rPr>
            <w:rFonts w:ascii="Times New Roman" w:hAnsi="Times New Roman"/>
            <w:szCs w:val="24"/>
          </w:rPr>
          <w:tab/>
        </w:r>
      </w:ins>
      <w:ins w:id="383" w:author="Elias, Ellen" w:date="2015-07-22T11:23:00Z">
        <w:r w:rsidR="00D71E43">
          <w:rPr>
            <w:rFonts w:ascii="Times New Roman" w:hAnsi="Times New Roman"/>
            <w:szCs w:val="24"/>
          </w:rPr>
          <w:t xml:space="preserve">2. </w:t>
        </w:r>
      </w:ins>
      <w:ins w:id="384" w:author="Elias, Ellen" w:date="2015-07-22T11:18:00Z">
        <w:r w:rsidRPr="009606CD">
          <w:rPr>
            <w:rFonts w:ascii="Times New Roman" w:hAnsi="Times New Roman"/>
            <w:szCs w:val="24"/>
          </w:rPr>
          <w:t>Smith-Lemli-Opitz June, 2005</w:t>
        </w:r>
        <w:r>
          <w:rPr>
            <w:rFonts w:ascii="Times New Roman" w:hAnsi="Times New Roman"/>
            <w:szCs w:val="24"/>
          </w:rPr>
          <w:t xml:space="preserve"> </w:t>
        </w:r>
        <w:r w:rsidRPr="00EF5B89">
          <w:rPr>
            <w:rFonts w:ascii="Times New Roman" w:hAnsi="Times New Roman"/>
            <w:b/>
            <w:szCs w:val="24"/>
          </w:rPr>
          <w:t>6</w:t>
        </w:r>
        <w:r w:rsidRPr="00EF5B89">
          <w:rPr>
            <w:rFonts w:ascii="Times New Roman" w:hAnsi="Times New Roman"/>
            <w:b/>
            <w:szCs w:val="24"/>
            <w:vertAlign w:val="superscript"/>
          </w:rPr>
          <w:t>th</w:t>
        </w:r>
        <w:r w:rsidRPr="00EF5B89">
          <w:rPr>
            <w:rFonts w:ascii="Times New Roman" w:hAnsi="Times New Roman"/>
            <w:b/>
            <w:szCs w:val="24"/>
          </w:rPr>
          <w:t xml:space="preserve"> International </w:t>
        </w:r>
        <w:r>
          <w:rPr>
            <w:rFonts w:ascii="Times New Roman" w:hAnsi="Times New Roman"/>
            <w:b/>
            <w:szCs w:val="24"/>
          </w:rPr>
          <w:t xml:space="preserve">SLOS </w:t>
        </w:r>
        <w:r w:rsidRPr="00EF5B89">
          <w:rPr>
            <w:rFonts w:ascii="Times New Roman" w:hAnsi="Times New Roman"/>
            <w:b/>
            <w:szCs w:val="24"/>
          </w:rPr>
          <w:t>Conference</w:t>
        </w:r>
        <w:r w:rsidRPr="0057579F">
          <w:rPr>
            <w:rFonts w:ascii="Times New Roman" w:hAnsi="Times New Roman"/>
            <w:i/>
            <w:szCs w:val="24"/>
          </w:rPr>
          <w:t xml:space="preserve"> in Baltimore</w:t>
        </w:r>
        <w:r w:rsidRPr="009606CD">
          <w:rPr>
            <w:rFonts w:ascii="Times New Roman" w:hAnsi="Times New Roman"/>
            <w:szCs w:val="24"/>
          </w:rPr>
          <w:t>; presented at both conference for researche</w:t>
        </w:r>
        <w:r>
          <w:rPr>
            <w:rFonts w:ascii="Times New Roman" w:hAnsi="Times New Roman"/>
            <w:szCs w:val="24"/>
          </w:rPr>
          <w:t>r</w:t>
        </w:r>
        <w:r w:rsidRPr="009606CD">
          <w:rPr>
            <w:rFonts w:ascii="Times New Roman" w:hAnsi="Times New Roman"/>
            <w:szCs w:val="24"/>
          </w:rPr>
          <w:t>s and parent support group meeting</w:t>
        </w:r>
      </w:ins>
    </w:p>
    <w:p w:rsidR="00F81B35" w:rsidRDefault="00F81B35">
      <w:pPr>
        <w:ind w:left="2160" w:right="-360" w:hanging="720"/>
        <w:jc w:val="both"/>
        <w:rPr>
          <w:ins w:id="385" w:author="Elias, Ellen" w:date="2015-07-22T11:20:00Z"/>
          <w:rFonts w:ascii="Times New Roman" w:hAnsi="Times New Roman"/>
          <w:szCs w:val="24"/>
        </w:rPr>
        <w:pPrChange w:id="386" w:author="Elias, Ellen" w:date="2015-07-22T11:20:00Z">
          <w:pPr>
            <w:ind w:left="2160" w:right="-360"/>
            <w:jc w:val="both"/>
          </w:pPr>
        </w:pPrChange>
      </w:pPr>
      <w:ins w:id="387" w:author="Elias, Ellen" w:date="2015-07-22T11:20:00Z">
        <w:r>
          <w:rPr>
            <w:rFonts w:ascii="Times New Roman" w:hAnsi="Times New Roman"/>
            <w:szCs w:val="24"/>
          </w:rPr>
          <w:t xml:space="preserve">2007 </w:t>
        </w:r>
        <w:r>
          <w:rPr>
            <w:rFonts w:ascii="Times New Roman" w:hAnsi="Times New Roman"/>
            <w:szCs w:val="24"/>
          </w:rPr>
          <w:tab/>
        </w:r>
      </w:ins>
      <w:ins w:id="388" w:author="Elias, Ellen" w:date="2015-07-22T11:23:00Z">
        <w:r w:rsidR="00D71E43">
          <w:rPr>
            <w:rFonts w:ascii="Times New Roman" w:hAnsi="Times New Roman"/>
            <w:szCs w:val="24"/>
          </w:rPr>
          <w:t xml:space="preserve">3. </w:t>
        </w:r>
      </w:ins>
      <w:ins w:id="389" w:author="Elias, Ellen" w:date="2015-07-22T11:20:00Z">
        <w:r>
          <w:rPr>
            <w:rFonts w:ascii="Times New Roman" w:hAnsi="Times New Roman"/>
            <w:szCs w:val="24"/>
          </w:rPr>
          <w:t xml:space="preserve">Retinal Dysfunction in patients with SLOS presented at the </w:t>
        </w:r>
        <w:r w:rsidRPr="00EF5B89">
          <w:rPr>
            <w:rFonts w:ascii="Times New Roman" w:hAnsi="Times New Roman"/>
            <w:b/>
            <w:szCs w:val="24"/>
          </w:rPr>
          <w:t>7</w:t>
        </w:r>
        <w:r w:rsidRPr="00EF5B89">
          <w:rPr>
            <w:rFonts w:ascii="Times New Roman" w:hAnsi="Times New Roman"/>
            <w:b/>
            <w:szCs w:val="24"/>
            <w:vertAlign w:val="superscript"/>
          </w:rPr>
          <w:t>th</w:t>
        </w:r>
        <w:r w:rsidRPr="00EF5B89">
          <w:rPr>
            <w:rFonts w:ascii="Times New Roman" w:hAnsi="Times New Roman"/>
            <w:b/>
            <w:szCs w:val="24"/>
          </w:rPr>
          <w:t xml:space="preserve"> International Smith-Lemli-Opitz Conference</w:t>
        </w:r>
        <w:r w:rsidRPr="007C46E7">
          <w:rPr>
            <w:rFonts w:ascii="Times New Roman" w:hAnsi="Times New Roman"/>
            <w:i/>
            <w:szCs w:val="24"/>
          </w:rPr>
          <w:t xml:space="preserve"> in Portland, Oregon</w:t>
        </w:r>
        <w:r>
          <w:rPr>
            <w:rFonts w:ascii="Times New Roman" w:hAnsi="Times New Roman"/>
            <w:szCs w:val="24"/>
          </w:rPr>
          <w:t>, June 2007.</w:t>
        </w:r>
        <w:r>
          <w:rPr>
            <w:rFonts w:ascii="Times New Roman" w:hAnsi="Times New Roman"/>
            <w:szCs w:val="24"/>
          </w:rPr>
          <w:tab/>
        </w:r>
      </w:ins>
    </w:p>
    <w:p w:rsidR="00F81B35" w:rsidRDefault="00D71E43">
      <w:pPr>
        <w:ind w:left="2160" w:right="-360"/>
        <w:jc w:val="both"/>
        <w:rPr>
          <w:rFonts w:ascii="Times New Roman" w:hAnsi="Times New Roman"/>
          <w:szCs w:val="24"/>
        </w:rPr>
        <w:pPrChange w:id="390" w:author="Elias, Ellen" w:date="2015-07-22T11:26:00Z">
          <w:pPr>
            <w:ind w:left="2160" w:right="-360" w:hanging="720"/>
            <w:jc w:val="both"/>
          </w:pPr>
        </w:pPrChange>
      </w:pPr>
      <w:ins w:id="391" w:author="Elias, Ellen" w:date="2015-07-22T11:23:00Z">
        <w:r>
          <w:rPr>
            <w:rFonts w:ascii="Times New Roman" w:hAnsi="Times New Roman"/>
            <w:szCs w:val="24"/>
          </w:rPr>
          <w:t xml:space="preserve">4. </w:t>
        </w:r>
      </w:ins>
      <w:ins w:id="392" w:author="Elias, Ellen" w:date="2015-07-22T11:20:00Z">
        <w:r w:rsidR="00F81B35">
          <w:rPr>
            <w:rFonts w:ascii="Times New Roman" w:hAnsi="Times New Roman"/>
            <w:szCs w:val="24"/>
          </w:rPr>
          <w:t xml:space="preserve">Management of Pubertal Issues in patients with SLOS, presented at </w:t>
        </w:r>
        <w:r w:rsidR="00F81B35" w:rsidRPr="00EF5B89">
          <w:rPr>
            <w:rFonts w:ascii="Times New Roman" w:hAnsi="Times New Roman"/>
            <w:b/>
            <w:szCs w:val="24"/>
          </w:rPr>
          <w:t>7</w:t>
        </w:r>
        <w:r w:rsidR="00F81B35" w:rsidRPr="00EF5B89">
          <w:rPr>
            <w:rFonts w:ascii="Times New Roman" w:hAnsi="Times New Roman"/>
            <w:b/>
            <w:szCs w:val="24"/>
            <w:vertAlign w:val="superscript"/>
          </w:rPr>
          <w:t>th</w:t>
        </w:r>
        <w:r w:rsidR="00F81B35" w:rsidRPr="00EF5B89">
          <w:rPr>
            <w:rFonts w:ascii="Times New Roman" w:hAnsi="Times New Roman"/>
            <w:b/>
            <w:szCs w:val="24"/>
          </w:rPr>
          <w:t xml:space="preserve"> International Smith-Lemli-Opitz Conference</w:t>
        </w:r>
        <w:r w:rsidR="00F81B35" w:rsidRPr="007C46E7">
          <w:rPr>
            <w:rFonts w:ascii="Times New Roman" w:hAnsi="Times New Roman"/>
            <w:i/>
            <w:szCs w:val="24"/>
          </w:rPr>
          <w:t xml:space="preserve"> in Portland, Oregon,</w:t>
        </w:r>
        <w:r w:rsidR="00F81B35">
          <w:rPr>
            <w:rFonts w:ascii="Times New Roman" w:hAnsi="Times New Roman"/>
            <w:szCs w:val="24"/>
          </w:rPr>
          <w:t xml:space="preserve"> June, 2007</w:t>
        </w:r>
      </w:ins>
    </w:p>
    <w:p w:rsidR="00166CF5" w:rsidDel="00F81B35" w:rsidRDefault="00166CF5" w:rsidP="000B3367">
      <w:pPr>
        <w:ind w:left="2160" w:right="-360" w:hanging="660"/>
        <w:jc w:val="both"/>
        <w:rPr>
          <w:del w:id="393" w:author="Elias, Ellen" w:date="2015-07-22T11:18:00Z"/>
          <w:rFonts w:ascii="Times New Roman" w:hAnsi="Times New Roman"/>
          <w:szCs w:val="24"/>
        </w:rPr>
      </w:pPr>
      <w:del w:id="394" w:author="Elias, Ellen" w:date="2015-07-22T11:18:00Z">
        <w:r w:rsidDel="00F81B35">
          <w:rPr>
            <w:rFonts w:ascii="Times New Roman" w:hAnsi="Times New Roman"/>
            <w:szCs w:val="24"/>
          </w:rPr>
          <w:delText>2007:</w:delText>
        </w:r>
        <w:r w:rsidDel="00F81B35">
          <w:rPr>
            <w:rFonts w:ascii="Times New Roman" w:hAnsi="Times New Roman"/>
            <w:szCs w:val="24"/>
          </w:rPr>
          <w:tab/>
          <w:delText xml:space="preserve">Smith-Lemli-Opitz Syndrome - </w:delText>
        </w:r>
        <w:r w:rsidRPr="007C46E7" w:rsidDel="00F81B35">
          <w:rPr>
            <w:rFonts w:ascii="Times New Roman" w:hAnsi="Times New Roman"/>
            <w:b/>
            <w:szCs w:val="24"/>
          </w:rPr>
          <w:delText>Grand Rounds</w:delText>
        </w:r>
        <w:r w:rsidDel="00F81B35">
          <w:rPr>
            <w:rFonts w:ascii="Times New Roman" w:hAnsi="Times New Roman"/>
            <w:szCs w:val="24"/>
          </w:rPr>
          <w:delText xml:space="preserve"> for </w:delText>
        </w:r>
        <w:r w:rsidRPr="007C46E7" w:rsidDel="00F81B35">
          <w:rPr>
            <w:rFonts w:ascii="Times New Roman" w:hAnsi="Times New Roman"/>
            <w:i/>
            <w:szCs w:val="24"/>
          </w:rPr>
          <w:delText>Genetics Dept at the Marshfield Clinic, Marshfield, WI</w:delText>
        </w:r>
        <w:r w:rsidDel="00F81B35">
          <w:rPr>
            <w:rFonts w:ascii="Times New Roman" w:hAnsi="Times New Roman"/>
            <w:szCs w:val="24"/>
          </w:rPr>
          <w:delText>, May 2007</w:delText>
        </w:r>
        <w:r w:rsidR="0006457C" w:rsidDel="00F81B35">
          <w:rPr>
            <w:rFonts w:ascii="Times New Roman" w:hAnsi="Times New Roman"/>
            <w:szCs w:val="24"/>
          </w:rPr>
          <w:delText xml:space="preserve"> </w:delText>
        </w:r>
      </w:del>
    </w:p>
    <w:p w:rsidR="0006457C" w:rsidDel="00F81B35" w:rsidRDefault="0006457C" w:rsidP="000B3367">
      <w:pPr>
        <w:ind w:left="2160" w:right="-360"/>
        <w:jc w:val="both"/>
        <w:rPr>
          <w:del w:id="395" w:author="Elias, Ellen" w:date="2015-07-22T11:18:00Z"/>
          <w:rFonts w:ascii="Times New Roman" w:hAnsi="Times New Roman"/>
          <w:szCs w:val="24"/>
        </w:rPr>
      </w:pPr>
      <w:del w:id="396" w:author="Elias, Ellen" w:date="2015-07-22T11:18:00Z">
        <w:r w:rsidDel="00F81B35">
          <w:rPr>
            <w:rFonts w:ascii="Times New Roman" w:hAnsi="Times New Roman"/>
            <w:szCs w:val="24"/>
          </w:rPr>
          <w:delText>Retinal Dysfunction in patients with SLOS</w:delText>
        </w:r>
        <w:r w:rsidR="000B3367" w:rsidDel="00F81B35">
          <w:rPr>
            <w:rFonts w:ascii="Times New Roman" w:hAnsi="Times New Roman"/>
            <w:szCs w:val="24"/>
          </w:rPr>
          <w:delText xml:space="preserve"> presented at the </w:delText>
        </w:r>
        <w:r w:rsidR="004F5552" w:rsidRPr="00EF5B89" w:rsidDel="00F81B35">
          <w:rPr>
            <w:rFonts w:ascii="Times New Roman" w:hAnsi="Times New Roman"/>
            <w:b/>
            <w:szCs w:val="24"/>
          </w:rPr>
          <w:delText>7</w:delText>
        </w:r>
        <w:r w:rsidR="004F5552" w:rsidRPr="00EF5B89" w:rsidDel="00F81B35">
          <w:rPr>
            <w:rFonts w:ascii="Times New Roman" w:hAnsi="Times New Roman"/>
            <w:b/>
            <w:szCs w:val="24"/>
            <w:vertAlign w:val="superscript"/>
          </w:rPr>
          <w:delText>th</w:delText>
        </w:r>
        <w:r w:rsidR="004F5552" w:rsidRPr="00EF5B89" w:rsidDel="00F81B35">
          <w:rPr>
            <w:rFonts w:ascii="Times New Roman" w:hAnsi="Times New Roman"/>
            <w:b/>
            <w:szCs w:val="24"/>
          </w:rPr>
          <w:delText xml:space="preserve"> International </w:delText>
        </w:r>
        <w:r w:rsidR="000B3367" w:rsidRPr="00EF5B89" w:rsidDel="00F81B35">
          <w:rPr>
            <w:rFonts w:ascii="Times New Roman" w:hAnsi="Times New Roman"/>
            <w:b/>
            <w:szCs w:val="24"/>
          </w:rPr>
          <w:delText>Smith-Lemli-Opitz Conference</w:delText>
        </w:r>
        <w:r w:rsidR="000B3367" w:rsidRPr="007C46E7" w:rsidDel="00F81B35">
          <w:rPr>
            <w:rFonts w:ascii="Times New Roman" w:hAnsi="Times New Roman"/>
            <w:i/>
            <w:szCs w:val="24"/>
          </w:rPr>
          <w:delText xml:space="preserve"> in Portland, Oregon</w:delText>
        </w:r>
        <w:r w:rsidR="000B3367" w:rsidDel="00F81B35">
          <w:rPr>
            <w:rFonts w:ascii="Times New Roman" w:hAnsi="Times New Roman"/>
            <w:szCs w:val="24"/>
          </w:rPr>
          <w:delText>, June 2007.</w:delText>
        </w:r>
        <w:r w:rsidR="000B3367" w:rsidDel="00F81B35">
          <w:rPr>
            <w:rFonts w:ascii="Times New Roman" w:hAnsi="Times New Roman"/>
            <w:szCs w:val="24"/>
          </w:rPr>
          <w:tab/>
        </w:r>
      </w:del>
    </w:p>
    <w:p w:rsidR="005578B6" w:rsidDel="00F81B35" w:rsidRDefault="0006457C" w:rsidP="005578B6">
      <w:pPr>
        <w:ind w:left="2160" w:right="-360"/>
        <w:jc w:val="both"/>
        <w:rPr>
          <w:del w:id="397" w:author="Elias, Ellen" w:date="2015-07-22T11:18:00Z"/>
          <w:rFonts w:ascii="Times New Roman" w:hAnsi="Times New Roman"/>
          <w:szCs w:val="24"/>
        </w:rPr>
      </w:pPr>
      <w:del w:id="398" w:author="Elias, Ellen" w:date="2015-07-22T11:18:00Z">
        <w:r w:rsidDel="00F81B35">
          <w:rPr>
            <w:rFonts w:ascii="Times New Roman" w:hAnsi="Times New Roman"/>
            <w:szCs w:val="24"/>
          </w:rPr>
          <w:delText>Management of Pubertal Issues in patients with SLOS</w:delText>
        </w:r>
        <w:r w:rsidR="000B3367" w:rsidDel="00F81B35">
          <w:rPr>
            <w:rFonts w:ascii="Times New Roman" w:hAnsi="Times New Roman"/>
            <w:szCs w:val="24"/>
          </w:rPr>
          <w:delText>,</w:delText>
        </w:r>
        <w:r w:rsidDel="00F81B35">
          <w:rPr>
            <w:rFonts w:ascii="Times New Roman" w:hAnsi="Times New Roman"/>
            <w:szCs w:val="24"/>
          </w:rPr>
          <w:delText xml:space="preserve"> presented </w:delText>
        </w:r>
        <w:r w:rsidR="00166CF5" w:rsidDel="00F81B35">
          <w:rPr>
            <w:rFonts w:ascii="Times New Roman" w:hAnsi="Times New Roman"/>
            <w:szCs w:val="24"/>
          </w:rPr>
          <w:delText xml:space="preserve">at </w:delText>
        </w:r>
        <w:r w:rsidR="00EF5B89" w:rsidRPr="00EF5B89" w:rsidDel="00F81B35">
          <w:rPr>
            <w:rFonts w:ascii="Times New Roman" w:hAnsi="Times New Roman"/>
            <w:b/>
            <w:szCs w:val="24"/>
          </w:rPr>
          <w:delText>7</w:delText>
        </w:r>
        <w:r w:rsidR="00EF5B89" w:rsidRPr="00EF5B89" w:rsidDel="00F81B35">
          <w:rPr>
            <w:rFonts w:ascii="Times New Roman" w:hAnsi="Times New Roman"/>
            <w:b/>
            <w:szCs w:val="24"/>
            <w:vertAlign w:val="superscript"/>
          </w:rPr>
          <w:delText>th</w:delText>
        </w:r>
        <w:r w:rsidR="00EF5B89" w:rsidRPr="00EF5B89" w:rsidDel="00F81B35">
          <w:rPr>
            <w:rFonts w:ascii="Times New Roman" w:hAnsi="Times New Roman"/>
            <w:b/>
            <w:szCs w:val="24"/>
          </w:rPr>
          <w:delText xml:space="preserve"> International Smith-Lemli-Opitz Conference</w:delText>
        </w:r>
        <w:r w:rsidR="00166CF5" w:rsidRPr="007C46E7" w:rsidDel="00F81B35">
          <w:rPr>
            <w:rFonts w:ascii="Times New Roman" w:hAnsi="Times New Roman"/>
            <w:i/>
            <w:szCs w:val="24"/>
          </w:rPr>
          <w:delText xml:space="preserve"> </w:delText>
        </w:r>
        <w:r w:rsidR="005578B6" w:rsidRPr="007C46E7" w:rsidDel="00F81B35">
          <w:rPr>
            <w:rFonts w:ascii="Times New Roman" w:hAnsi="Times New Roman"/>
            <w:i/>
            <w:szCs w:val="24"/>
          </w:rPr>
          <w:delText>in Portland, Oregon,</w:delText>
        </w:r>
        <w:r w:rsidR="005578B6" w:rsidDel="00F81B35">
          <w:rPr>
            <w:rFonts w:ascii="Times New Roman" w:hAnsi="Times New Roman"/>
            <w:szCs w:val="24"/>
          </w:rPr>
          <w:delText xml:space="preserve"> June, 2007</w:delText>
        </w:r>
      </w:del>
    </w:p>
    <w:p w:rsidR="00C70F65" w:rsidDel="00F81B35" w:rsidRDefault="00C70F65" w:rsidP="005578B6">
      <w:pPr>
        <w:ind w:left="2160" w:right="-360"/>
        <w:jc w:val="both"/>
        <w:rPr>
          <w:del w:id="399" w:author="Elias, Ellen" w:date="2015-07-22T11:18:00Z"/>
          <w:rFonts w:ascii="Times New Roman" w:hAnsi="Times New Roman"/>
          <w:szCs w:val="24"/>
        </w:rPr>
      </w:pPr>
      <w:del w:id="400" w:author="Elias, Ellen" w:date="2015-07-22T11:18:00Z">
        <w:r w:rsidRPr="00EF5B89" w:rsidDel="00F81B35">
          <w:rPr>
            <w:rFonts w:ascii="Times New Roman" w:hAnsi="Times New Roman"/>
            <w:szCs w:val="24"/>
          </w:rPr>
          <w:delText>“Caring for Children with Special Needs in the Hospital”</w:delText>
        </w:r>
        <w:r w:rsidRPr="007C46E7" w:rsidDel="00F81B35">
          <w:rPr>
            <w:rFonts w:ascii="Times New Roman" w:hAnsi="Times New Roman"/>
            <w:b/>
            <w:szCs w:val="24"/>
          </w:rPr>
          <w:delText xml:space="preserve"> – 1 hr session</w:delText>
        </w:r>
        <w:r w:rsidDel="00F81B35">
          <w:rPr>
            <w:rFonts w:ascii="Times New Roman" w:hAnsi="Times New Roman"/>
            <w:szCs w:val="24"/>
          </w:rPr>
          <w:delText xml:space="preserve"> presented at the </w:delText>
        </w:r>
        <w:r w:rsidR="00EF5B89" w:rsidRPr="00EF5B89" w:rsidDel="00F81B35">
          <w:rPr>
            <w:rFonts w:ascii="Times New Roman" w:hAnsi="Times New Roman"/>
            <w:b/>
            <w:szCs w:val="24"/>
          </w:rPr>
          <w:delText>AAP National Conference and Exhibition</w:delText>
        </w:r>
        <w:r w:rsidRPr="007C46E7" w:rsidDel="00F81B35">
          <w:rPr>
            <w:rFonts w:ascii="Times New Roman" w:hAnsi="Times New Roman"/>
            <w:i/>
            <w:szCs w:val="24"/>
          </w:rPr>
          <w:delText xml:space="preserve">, San Francisco </w:delText>
        </w:r>
        <w:r w:rsidR="005578B6" w:rsidRPr="007C46E7" w:rsidDel="00F81B35">
          <w:rPr>
            <w:rFonts w:ascii="Times New Roman" w:hAnsi="Times New Roman"/>
            <w:i/>
            <w:szCs w:val="24"/>
          </w:rPr>
          <w:delText>,</w:delText>
        </w:r>
        <w:r w:rsidR="005578B6" w:rsidDel="00F81B35">
          <w:rPr>
            <w:rFonts w:ascii="Times New Roman" w:hAnsi="Times New Roman"/>
            <w:szCs w:val="24"/>
          </w:rPr>
          <w:delText xml:space="preserve"> October, 2007</w:delText>
        </w:r>
      </w:del>
    </w:p>
    <w:p w:rsidR="00AE757E" w:rsidDel="00ED1E01" w:rsidRDefault="007F7798" w:rsidP="00166CF5">
      <w:pPr>
        <w:ind w:left="2160" w:right="-360" w:hanging="720"/>
        <w:jc w:val="both"/>
        <w:rPr>
          <w:del w:id="401" w:author="Elias, Ellen" w:date="2015-07-22T11:21:00Z"/>
          <w:rFonts w:ascii="Times New Roman" w:hAnsi="Times New Roman"/>
          <w:szCs w:val="24"/>
        </w:rPr>
      </w:pPr>
      <w:del w:id="402" w:author="Elias, Ellen" w:date="2015-07-22T11:21:00Z">
        <w:r w:rsidDel="00ED1E01">
          <w:rPr>
            <w:rFonts w:ascii="Times New Roman" w:hAnsi="Times New Roman"/>
            <w:szCs w:val="24"/>
          </w:rPr>
          <w:delText>2008:</w:delText>
        </w:r>
        <w:r w:rsidDel="00ED1E01">
          <w:rPr>
            <w:rFonts w:ascii="Times New Roman" w:hAnsi="Times New Roman"/>
            <w:szCs w:val="24"/>
          </w:rPr>
          <w:tab/>
        </w:r>
        <w:r w:rsidR="00AE757E" w:rsidDel="00ED1E01">
          <w:rPr>
            <w:rFonts w:ascii="Times New Roman" w:hAnsi="Times New Roman"/>
            <w:szCs w:val="24"/>
          </w:rPr>
          <w:delText xml:space="preserve">“Respiratory Problems in Patients with Skeletal Dysplasias”, at the </w:delText>
        </w:r>
        <w:r w:rsidR="00AE757E" w:rsidRPr="00B53AB2" w:rsidDel="00ED1E01">
          <w:rPr>
            <w:rFonts w:ascii="Times New Roman" w:hAnsi="Times New Roman"/>
            <w:b/>
            <w:szCs w:val="24"/>
          </w:rPr>
          <w:delText>Regional Conference of the Little People of America</w:delText>
        </w:r>
        <w:r w:rsidR="00AE757E" w:rsidRPr="00375A84" w:rsidDel="00ED1E01">
          <w:rPr>
            <w:rFonts w:ascii="Times New Roman" w:hAnsi="Times New Roman"/>
            <w:i/>
            <w:szCs w:val="24"/>
          </w:rPr>
          <w:delText xml:space="preserve">, </w:delText>
        </w:r>
        <w:r w:rsidR="00375A84" w:rsidRPr="00375A84" w:rsidDel="00ED1E01">
          <w:rPr>
            <w:rFonts w:ascii="Times New Roman" w:hAnsi="Times New Roman"/>
            <w:i/>
            <w:szCs w:val="24"/>
          </w:rPr>
          <w:delText xml:space="preserve"> Westminster, CO,</w:delText>
        </w:r>
        <w:r w:rsidR="00375A84" w:rsidDel="00ED1E01">
          <w:rPr>
            <w:rFonts w:ascii="Times New Roman" w:hAnsi="Times New Roman"/>
            <w:szCs w:val="24"/>
          </w:rPr>
          <w:delText xml:space="preserve"> </w:delText>
        </w:r>
        <w:smartTag w:uri="urn:schemas-microsoft-com:office:smarttags" w:element="date">
          <w:smartTagPr>
            <w:attr w:name="Month" w:val="4"/>
            <w:attr w:name="Day" w:val="26"/>
            <w:attr w:name="Year" w:val="2008"/>
          </w:smartTagPr>
          <w:r w:rsidR="00375A84" w:rsidDel="00ED1E01">
            <w:rPr>
              <w:rFonts w:ascii="Times New Roman" w:hAnsi="Times New Roman"/>
              <w:szCs w:val="24"/>
            </w:rPr>
            <w:delText>April 26, 2008</w:delText>
          </w:r>
        </w:smartTag>
      </w:del>
    </w:p>
    <w:p w:rsidR="00AE757E" w:rsidDel="00C842F4" w:rsidRDefault="00AE757E" w:rsidP="00AE757E">
      <w:pPr>
        <w:ind w:left="2160" w:right="-360"/>
        <w:jc w:val="both"/>
        <w:rPr>
          <w:del w:id="403" w:author="Elias, Ellen" w:date="2015-07-22T11:22:00Z"/>
          <w:rFonts w:ascii="Times New Roman" w:hAnsi="Times New Roman"/>
          <w:szCs w:val="24"/>
        </w:rPr>
      </w:pPr>
      <w:del w:id="404" w:author="Elias, Ellen" w:date="2015-07-22T11:22:00Z">
        <w:r w:rsidDel="00C842F4">
          <w:rPr>
            <w:rFonts w:ascii="Times New Roman" w:hAnsi="Times New Roman"/>
            <w:szCs w:val="24"/>
          </w:rPr>
          <w:delText xml:space="preserve">“Feeding Modalities for Children with Special Health Care Needs”, </w:delText>
        </w:r>
        <w:r w:rsidRPr="00B53AB2" w:rsidDel="00C842F4">
          <w:rPr>
            <w:rFonts w:ascii="Times New Roman" w:hAnsi="Times New Roman"/>
            <w:b/>
            <w:szCs w:val="24"/>
          </w:rPr>
          <w:delText>Hospitalist Lecture series</w:delText>
        </w:r>
        <w:r w:rsidRPr="00375A84" w:rsidDel="00C842F4">
          <w:rPr>
            <w:rFonts w:ascii="Times New Roman" w:hAnsi="Times New Roman"/>
            <w:i/>
            <w:szCs w:val="24"/>
          </w:rPr>
          <w:delText xml:space="preserve"> at The Children’s Hospital,</w:delText>
        </w:r>
        <w:r w:rsidDel="00C842F4">
          <w:rPr>
            <w:rFonts w:ascii="Times New Roman" w:hAnsi="Times New Roman"/>
            <w:szCs w:val="24"/>
          </w:rPr>
          <w:delText xml:space="preserve"> </w:delText>
        </w:r>
        <w:smartTag w:uri="urn:schemas-microsoft-com:office:smarttags" w:element="date">
          <w:smartTagPr>
            <w:attr w:name="Month" w:val="5"/>
            <w:attr w:name="Day" w:val="6"/>
            <w:attr w:name="Year" w:val="2008"/>
          </w:smartTagPr>
          <w:r w:rsidDel="00C842F4">
            <w:rPr>
              <w:rFonts w:ascii="Times New Roman" w:hAnsi="Times New Roman"/>
              <w:szCs w:val="24"/>
            </w:rPr>
            <w:delText>May 6, 2008</w:delText>
          </w:r>
        </w:smartTag>
      </w:del>
    </w:p>
    <w:p w:rsidR="007F7798" w:rsidDel="00D71E43" w:rsidRDefault="007F7798" w:rsidP="00AE757E">
      <w:pPr>
        <w:ind w:left="2160" w:right="-360"/>
        <w:jc w:val="both"/>
        <w:rPr>
          <w:del w:id="405" w:author="Elias, Ellen" w:date="2015-07-22T11:23:00Z"/>
          <w:rFonts w:ascii="Times New Roman" w:hAnsi="Times New Roman"/>
          <w:szCs w:val="24"/>
        </w:rPr>
      </w:pPr>
      <w:del w:id="406" w:author="Elias, Ellen" w:date="2015-07-22T11:23:00Z">
        <w:r w:rsidRPr="007C46E7" w:rsidDel="00D71E43">
          <w:rPr>
            <w:rFonts w:ascii="Times New Roman" w:hAnsi="Times New Roman"/>
            <w:b/>
            <w:szCs w:val="24"/>
          </w:rPr>
          <w:delText>Grand Rounds</w:delText>
        </w:r>
        <w:r w:rsidDel="00D71E43">
          <w:rPr>
            <w:rFonts w:ascii="Times New Roman" w:hAnsi="Times New Roman"/>
            <w:szCs w:val="24"/>
          </w:rPr>
          <w:delText xml:space="preserve"> for </w:delText>
        </w:r>
        <w:r w:rsidRPr="007C46E7" w:rsidDel="00D71E43">
          <w:rPr>
            <w:rFonts w:ascii="Times New Roman" w:hAnsi="Times New Roman"/>
            <w:i/>
            <w:szCs w:val="24"/>
          </w:rPr>
          <w:delText xml:space="preserve">Dept of Pediatrics </w:delText>
        </w:r>
        <w:r w:rsidDel="00D71E43">
          <w:rPr>
            <w:rFonts w:ascii="Times New Roman" w:hAnsi="Times New Roman"/>
            <w:szCs w:val="24"/>
          </w:rPr>
          <w:delText xml:space="preserve">on </w:delText>
        </w:r>
        <w:r w:rsidR="003B24C5" w:rsidDel="00D71E43">
          <w:rPr>
            <w:rFonts w:ascii="Times New Roman" w:hAnsi="Times New Roman"/>
            <w:szCs w:val="24"/>
          </w:rPr>
          <w:delText>“</w:delText>
        </w:r>
        <w:r w:rsidDel="00D71E43">
          <w:rPr>
            <w:rFonts w:ascii="Times New Roman" w:hAnsi="Times New Roman"/>
            <w:szCs w:val="24"/>
          </w:rPr>
          <w:delText xml:space="preserve">Smith-Lemli-Opitz Syndrome, </w:delText>
        </w:r>
        <w:r w:rsidR="00375A84" w:rsidDel="00D71E43">
          <w:rPr>
            <w:rFonts w:ascii="Times New Roman" w:hAnsi="Times New Roman"/>
            <w:szCs w:val="24"/>
          </w:rPr>
          <w:delText>the Tip of the Iceberg and Below</w:delText>
        </w:r>
        <w:r w:rsidR="003B24C5" w:rsidDel="00D71E43">
          <w:rPr>
            <w:rFonts w:ascii="Times New Roman" w:hAnsi="Times New Roman"/>
            <w:szCs w:val="24"/>
          </w:rPr>
          <w:delText>”</w:delText>
        </w:r>
        <w:r w:rsidDel="00D71E43">
          <w:rPr>
            <w:rFonts w:ascii="Times New Roman" w:hAnsi="Times New Roman"/>
            <w:szCs w:val="24"/>
          </w:rPr>
          <w:delText xml:space="preserve">, at </w:delText>
        </w:r>
        <w:r w:rsidRPr="007C46E7" w:rsidDel="00D71E43">
          <w:rPr>
            <w:rFonts w:ascii="Times New Roman" w:hAnsi="Times New Roman"/>
            <w:i/>
            <w:szCs w:val="24"/>
          </w:rPr>
          <w:delText>the Marshfield Clinic, Marshfield, WI</w:delText>
        </w:r>
        <w:r w:rsidDel="00D71E43">
          <w:rPr>
            <w:rFonts w:ascii="Times New Roman" w:hAnsi="Times New Roman"/>
            <w:szCs w:val="24"/>
          </w:rPr>
          <w:delText xml:space="preserve">, </w:delText>
        </w:r>
        <w:smartTag w:uri="urn:schemas-microsoft-com:office:smarttags" w:element="date">
          <w:smartTagPr>
            <w:attr w:name="Year" w:val="2008"/>
            <w:attr w:name="Day" w:val="23"/>
            <w:attr w:name="Month" w:val="5"/>
          </w:smartTagPr>
          <w:r w:rsidDel="00D71E43">
            <w:rPr>
              <w:rFonts w:ascii="Times New Roman" w:hAnsi="Times New Roman"/>
              <w:szCs w:val="24"/>
            </w:rPr>
            <w:delText>May 23, 2008</w:delText>
          </w:r>
        </w:smartTag>
      </w:del>
    </w:p>
    <w:p w:rsidR="00427FBE" w:rsidDel="00E14B6D" w:rsidRDefault="00427FBE" w:rsidP="00AE757E">
      <w:pPr>
        <w:ind w:left="2160" w:right="-360"/>
        <w:jc w:val="both"/>
        <w:rPr>
          <w:del w:id="407" w:author="Elias, Ellen" w:date="2015-07-22T11:24:00Z"/>
          <w:rFonts w:ascii="Times New Roman" w:hAnsi="Times New Roman"/>
          <w:i/>
          <w:szCs w:val="24"/>
        </w:rPr>
      </w:pPr>
      <w:del w:id="408" w:author="Elias, Ellen" w:date="2015-07-22T11:24:00Z">
        <w:r w:rsidRPr="00B53AB2" w:rsidDel="00E14B6D">
          <w:rPr>
            <w:rFonts w:ascii="Times New Roman" w:hAnsi="Times New Roman"/>
            <w:szCs w:val="24"/>
          </w:rPr>
          <w:delText>“The Child who has developmental regression”,</w:delText>
        </w:r>
        <w:r w:rsidDel="00E14B6D">
          <w:rPr>
            <w:rFonts w:ascii="Times New Roman" w:hAnsi="Times New Roman"/>
            <w:b/>
            <w:szCs w:val="24"/>
          </w:rPr>
          <w:delText xml:space="preserve"> </w:delText>
        </w:r>
        <w:r w:rsidRPr="00427FBE" w:rsidDel="00E14B6D">
          <w:rPr>
            <w:rFonts w:ascii="Times New Roman" w:hAnsi="Times New Roman"/>
            <w:szCs w:val="24"/>
          </w:rPr>
          <w:delText>presented</w:delText>
        </w:r>
        <w:r w:rsidDel="00E14B6D">
          <w:rPr>
            <w:rFonts w:ascii="Times New Roman" w:hAnsi="Times New Roman"/>
            <w:szCs w:val="24"/>
          </w:rPr>
          <w:delText xml:space="preserve"> Oct 2008 at the </w:delText>
        </w:r>
        <w:r w:rsidRPr="00EF5B89" w:rsidDel="00E14B6D">
          <w:rPr>
            <w:rFonts w:ascii="Times New Roman" w:hAnsi="Times New Roman"/>
            <w:b/>
            <w:szCs w:val="24"/>
          </w:rPr>
          <w:delText>A</w:delText>
        </w:r>
        <w:r w:rsidR="00EF5B89" w:rsidRPr="00EF5B89" w:rsidDel="00E14B6D">
          <w:rPr>
            <w:rFonts w:ascii="Times New Roman" w:hAnsi="Times New Roman"/>
            <w:b/>
            <w:szCs w:val="24"/>
          </w:rPr>
          <w:delText>A</w:delText>
        </w:r>
        <w:r w:rsidRPr="00EF5B89" w:rsidDel="00E14B6D">
          <w:rPr>
            <w:rFonts w:ascii="Times New Roman" w:hAnsi="Times New Roman"/>
            <w:b/>
            <w:szCs w:val="24"/>
          </w:rPr>
          <w:delText>P National Conference and Exhibition</w:delText>
        </w:r>
        <w:r w:rsidRPr="00427FBE" w:rsidDel="00E14B6D">
          <w:rPr>
            <w:rFonts w:ascii="Times New Roman" w:hAnsi="Times New Roman"/>
            <w:i/>
            <w:szCs w:val="24"/>
          </w:rPr>
          <w:delText>, Boston, MA</w:delText>
        </w:r>
      </w:del>
    </w:p>
    <w:p w:rsidR="00457C7F" w:rsidDel="00E14B6D" w:rsidRDefault="00B53AB2" w:rsidP="00AE757E">
      <w:pPr>
        <w:ind w:left="2160" w:right="-360"/>
        <w:jc w:val="both"/>
        <w:rPr>
          <w:del w:id="409" w:author="Elias, Ellen" w:date="2015-07-22T11:24:00Z"/>
          <w:rFonts w:ascii="Times New Roman" w:hAnsi="Times New Roman"/>
          <w:szCs w:val="24"/>
        </w:rPr>
      </w:pPr>
      <w:del w:id="410" w:author="Elias, Ellen" w:date="2015-07-22T11:24:00Z">
        <w:r w:rsidDel="00E14B6D">
          <w:rPr>
            <w:rFonts w:ascii="Times New Roman" w:hAnsi="Times New Roman"/>
            <w:szCs w:val="24"/>
          </w:rPr>
          <w:delText xml:space="preserve">“Children with Multiple Congenital Anomalies” at the </w:delText>
        </w:r>
        <w:r w:rsidRPr="00EF5B89" w:rsidDel="00E14B6D">
          <w:rPr>
            <w:rFonts w:ascii="Times New Roman" w:hAnsi="Times New Roman"/>
            <w:b/>
            <w:szCs w:val="24"/>
          </w:rPr>
          <w:delText xml:space="preserve">National </w:delText>
        </w:r>
        <w:smartTag w:uri="urn:schemas-microsoft-com:office:smarttags" w:element="stockticker">
          <w:r w:rsidRPr="00EF5B89" w:rsidDel="00E14B6D">
            <w:rPr>
              <w:rFonts w:ascii="Times New Roman" w:hAnsi="Times New Roman"/>
              <w:b/>
              <w:szCs w:val="24"/>
            </w:rPr>
            <w:delText>SOFT</w:delText>
          </w:r>
        </w:smartTag>
        <w:r w:rsidRPr="00EF5B89" w:rsidDel="00E14B6D">
          <w:rPr>
            <w:rFonts w:ascii="Times New Roman" w:hAnsi="Times New Roman"/>
            <w:b/>
            <w:szCs w:val="24"/>
          </w:rPr>
          <w:delText xml:space="preserve"> </w:delText>
        </w:r>
        <w:r w:rsidR="00EF5B89" w:rsidDel="00E14B6D">
          <w:rPr>
            <w:rFonts w:ascii="Times New Roman" w:hAnsi="Times New Roman"/>
            <w:b/>
            <w:szCs w:val="24"/>
          </w:rPr>
          <w:delText>Conference</w:delText>
        </w:r>
        <w:r w:rsidDel="00E14B6D">
          <w:rPr>
            <w:rFonts w:ascii="Times New Roman" w:hAnsi="Times New Roman"/>
            <w:szCs w:val="24"/>
          </w:rPr>
          <w:delText>, Denver, CO July 2008</w:delText>
        </w:r>
      </w:del>
    </w:p>
    <w:p w:rsidR="00E4636C" w:rsidRDefault="00E16E14" w:rsidP="00E16E14">
      <w:pPr>
        <w:ind w:left="2160" w:right="-360" w:hanging="720"/>
        <w:jc w:val="both"/>
        <w:rPr>
          <w:ins w:id="411" w:author="Elias, Ellen" w:date="2015-08-11T07:55:00Z"/>
          <w:rFonts w:ascii="Times New Roman" w:hAnsi="Times New Roman"/>
          <w:szCs w:val="24"/>
        </w:rPr>
      </w:pPr>
      <w:r>
        <w:rPr>
          <w:rFonts w:ascii="Times New Roman" w:hAnsi="Times New Roman"/>
          <w:szCs w:val="24"/>
        </w:rPr>
        <w:t>2009:</w:t>
      </w:r>
      <w:r>
        <w:rPr>
          <w:rFonts w:ascii="Times New Roman" w:hAnsi="Times New Roman"/>
          <w:szCs w:val="24"/>
        </w:rPr>
        <w:tab/>
      </w:r>
      <w:ins w:id="412" w:author="Elias, Ellen" w:date="2015-07-22T11:26:00Z">
        <w:r w:rsidR="00E14B6D">
          <w:rPr>
            <w:rFonts w:ascii="Times New Roman" w:hAnsi="Times New Roman"/>
            <w:szCs w:val="24"/>
          </w:rPr>
          <w:t xml:space="preserve">5. </w:t>
        </w:r>
      </w:ins>
      <w:r>
        <w:rPr>
          <w:rFonts w:ascii="Times New Roman" w:hAnsi="Times New Roman"/>
          <w:szCs w:val="24"/>
        </w:rPr>
        <w:t xml:space="preserve">“SLOS on the Range” at the </w:t>
      </w:r>
      <w:r w:rsidRPr="00E16E14">
        <w:rPr>
          <w:rFonts w:ascii="Times New Roman" w:hAnsi="Times New Roman"/>
          <w:b/>
          <w:szCs w:val="24"/>
        </w:rPr>
        <w:t>8th International Smith-Lemli-Opitz Conference</w:t>
      </w:r>
      <w:r>
        <w:rPr>
          <w:rFonts w:ascii="Times New Roman" w:hAnsi="Times New Roman"/>
          <w:szCs w:val="24"/>
        </w:rPr>
        <w:t xml:space="preserve"> in Boston, MA, June 2009  </w:t>
      </w:r>
    </w:p>
    <w:p w:rsidR="00E16E14" w:rsidRDefault="00563EFF" w:rsidP="00E16E14">
      <w:pPr>
        <w:ind w:left="2160" w:right="-360" w:hanging="720"/>
        <w:jc w:val="both"/>
        <w:rPr>
          <w:rFonts w:ascii="Times New Roman" w:hAnsi="Times New Roman"/>
          <w:szCs w:val="24"/>
        </w:rPr>
      </w:pPr>
      <w:ins w:id="413" w:author="Elias, Ellen" w:date="2015-08-11T07:55:00Z">
        <w:r>
          <w:rPr>
            <w:rFonts w:ascii="Times New Roman" w:hAnsi="Times New Roman"/>
            <w:szCs w:val="24"/>
          </w:rPr>
          <w:t>2011:</w:t>
        </w:r>
        <w:r>
          <w:rPr>
            <w:rFonts w:ascii="Times New Roman" w:hAnsi="Times New Roman"/>
            <w:szCs w:val="24"/>
          </w:rPr>
          <w:tab/>
          <w:t>6</w:t>
        </w:r>
      </w:ins>
      <w:ins w:id="414" w:author="Elias, Ellen" w:date="2015-08-22T14:34:00Z">
        <w:r>
          <w:rPr>
            <w:rFonts w:ascii="Times New Roman" w:hAnsi="Times New Roman"/>
            <w:szCs w:val="24"/>
          </w:rPr>
          <w:t>.</w:t>
        </w:r>
      </w:ins>
      <w:ins w:id="415" w:author="Elias, Ellen" w:date="2015-08-11T07:55:00Z">
        <w:r w:rsidR="00E4636C">
          <w:rPr>
            <w:rFonts w:ascii="Times New Roman" w:hAnsi="Times New Roman"/>
            <w:szCs w:val="24"/>
          </w:rPr>
          <w:t xml:space="preserve"> </w:t>
        </w:r>
      </w:ins>
      <w:ins w:id="416" w:author="Elias, Ellen" w:date="2015-08-11T07:56:00Z">
        <w:r w:rsidR="00E4636C">
          <w:rPr>
            <w:rFonts w:ascii="Times New Roman" w:hAnsi="Times New Roman"/>
            <w:szCs w:val="24"/>
          </w:rPr>
          <w:t xml:space="preserve"> “Antioxidant Treatment in SLOS”, at the </w:t>
        </w:r>
        <w:r w:rsidR="00E4636C" w:rsidRPr="00A63D59">
          <w:rPr>
            <w:rFonts w:ascii="Times New Roman" w:hAnsi="Times New Roman"/>
            <w:b/>
            <w:szCs w:val="24"/>
            <w:rPrChange w:id="417" w:author="Elias, Ellen" w:date="2015-08-11T07:57:00Z">
              <w:rPr>
                <w:rFonts w:ascii="Times New Roman" w:hAnsi="Times New Roman"/>
                <w:szCs w:val="24"/>
              </w:rPr>
            </w:rPrChange>
          </w:rPr>
          <w:t>9th</w:t>
        </w:r>
      </w:ins>
      <w:r w:rsidR="00E16E14">
        <w:rPr>
          <w:rFonts w:ascii="Times New Roman" w:hAnsi="Times New Roman"/>
          <w:szCs w:val="24"/>
        </w:rPr>
        <w:t xml:space="preserve"> </w:t>
      </w:r>
      <w:ins w:id="418" w:author="Elias, Ellen" w:date="2015-08-11T07:56:00Z">
        <w:r w:rsidR="00A63D59" w:rsidRPr="00E16E14">
          <w:rPr>
            <w:rFonts w:ascii="Times New Roman" w:hAnsi="Times New Roman"/>
            <w:b/>
            <w:szCs w:val="24"/>
          </w:rPr>
          <w:t>International Smith-Lemli-Opitz Conference</w:t>
        </w:r>
        <w:r w:rsidR="00A63D59">
          <w:rPr>
            <w:rFonts w:ascii="Times New Roman" w:hAnsi="Times New Roman"/>
            <w:szCs w:val="24"/>
          </w:rPr>
          <w:t xml:space="preserve"> in</w:t>
        </w:r>
      </w:ins>
      <w:ins w:id="419" w:author="Elias, Ellen" w:date="2015-08-11T07:57:00Z">
        <w:r w:rsidR="00A63D59">
          <w:rPr>
            <w:rFonts w:ascii="Times New Roman" w:hAnsi="Times New Roman"/>
            <w:szCs w:val="24"/>
          </w:rPr>
          <w:t xml:space="preserve"> Denver, Co, 2011</w:t>
        </w:r>
      </w:ins>
    </w:p>
    <w:p w:rsidR="00C76DD4" w:rsidRDefault="00C76DD4" w:rsidP="00E16E14">
      <w:pPr>
        <w:ind w:left="2160" w:right="-360" w:hanging="720"/>
        <w:jc w:val="both"/>
        <w:rPr>
          <w:szCs w:val="24"/>
        </w:rPr>
      </w:pPr>
      <w:r>
        <w:rPr>
          <w:rFonts w:ascii="Times New Roman" w:hAnsi="Times New Roman"/>
          <w:szCs w:val="24"/>
        </w:rPr>
        <w:t>2017</w:t>
      </w:r>
      <w:r>
        <w:rPr>
          <w:rFonts w:ascii="Times New Roman" w:hAnsi="Times New Roman"/>
          <w:szCs w:val="24"/>
        </w:rPr>
        <w:tab/>
      </w:r>
      <w:r w:rsidR="00362151" w:rsidRPr="00254E76">
        <w:rPr>
          <w:rFonts w:ascii="Times New Roman" w:hAnsi="Times New Roman"/>
          <w:b/>
          <w:szCs w:val="24"/>
        </w:rPr>
        <w:t xml:space="preserve">4 </w:t>
      </w:r>
      <w:r w:rsidRPr="00254E76">
        <w:rPr>
          <w:rFonts w:ascii="Times New Roman" w:hAnsi="Times New Roman"/>
          <w:b/>
          <w:szCs w:val="24"/>
        </w:rPr>
        <w:t>Talks at the</w:t>
      </w:r>
      <w:r>
        <w:rPr>
          <w:rFonts w:ascii="Times New Roman" w:hAnsi="Times New Roman"/>
          <w:szCs w:val="24"/>
        </w:rPr>
        <w:t xml:space="preserve"> </w:t>
      </w:r>
      <w:r w:rsidRPr="00254E76">
        <w:rPr>
          <w:rFonts w:ascii="Times New Roman" w:hAnsi="Times New Roman"/>
          <w:b/>
          <w:szCs w:val="24"/>
        </w:rPr>
        <w:t>11</w:t>
      </w:r>
      <w:r w:rsidRPr="00254E76">
        <w:rPr>
          <w:rFonts w:ascii="Times New Roman" w:hAnsi="Times New Roman"/>
          <w:b/>
          <w:szCs w:val="24"/>
          <w:vertAlign w:val="superscript"/>
        </w:rPr>
        <w:t>th</w:t>
      </w:r>
      <w:r w:rsidRPr="00254E76">
        <w:rPr>
          <w:rFonts w:ascii="Times New Roman" w:hAnsi="Times New Roman"/>
          <w:b/>
          <w:szCs w:val="24"/>
        </w:rPr>
        <w:t xml:space="preserve"> International Smithy-Lemli-Opitz Conference</w:t>
      </w:r>
      <w:r>
        <w:rPr>
          <w:rFonts w:ascii="Times New Roman" w:hAnsi="Times New Roman"/>
          <w:szCs w:val="24"/>
        </w:rPr>
        <w:t xml:space="preserve"> in </w:t>
      </w:r>
      <w:proofErr w:type="spellStart"/>
      <w:r>
        <w:rPr>
          <w:rFonts w:ascii="Times New Roman" w:hAnsi="Times New Roman"/>
          <w:szCs w:val="24"/>
        </w:rPr>
        <w:t>Cincinatti</w:t>
      </w:r>
      <w:proofErr w:type="spellEnd"/>
      <w:r>
        <w:rPr>
          <w:rFonts w:ascii="Times New Roman" w:hAnsi="Times New Roman"/>
          <w:szCs w:val="24"/>
        </w:rPr>
        <w:t>, including:</w:t>
      </w:r>
      <w:r w:rsidR="0056044B">
        <w:rPr>
          <w:rFonts w:ascii="Times New Roman" w:hAnsi="Times New Roman"/>
          <w:szCs w:val="24"/>
        </w:rPr>
        <w:t xml:space="preserve"> </w:t>
      </w:r>
      <w:r w:rsidR="0056044B" w:rsidRPr="0056044B">
        <w:rPr>
          <w:szCs w:val="24"/>
        </w:rPr>
        <w:t>Retinal and Audiologic Changes in Patients with Smith-Lemli-Opitz Syndrome</w:t>
      </w:r>
      <w:r w:rsidR="0056044B">
        <w:rPr>
          <w:szCs w:val="24"/>
        </w:rPr>
        <w:t xml:space="preserve"> presented at the Scientific Session and “Forms of Cholesterol Supplementation”, Antioxidant Studies: Retinal Disease in patients with SLOS”</w:t>
      </w:r>
      <w:r w:rsidR="000528C8">
        <w:rPr>
          <w:szCs w:val="24"/>
        </w:rPr>
        <w:t xml:space="preserve">, </w:t>
      </w:r>
      <w:r w:rsidR="0056044B">
        <w:rPr>
          <w:szCs w:val="24"/>
        </w:rPr>
        <w:t>and “Updated Research Plans for future Cholic Acid Studies” presented at the Family Session</w:t>
      </w:r>
    </w:p>
    <w:p w:rsidR="00CF72CA" w:rsidRPr="00CF72CA" w:rsidRDefault="00CF72CA" w:rsidP="00E16E14">
      <w:pPr>
        <w:ind w:left="2160" w:right="-360" w:hanging="720"/>
        <w:jc w:val="both"/>
        <w:rPr>
          <w:rFonts w:ascii="Times New Roman" w:hAnsi="Times New Roman"/>
          <w:b/>
          <w:szCs w:val="24"/>
        </w:rPr>
      </w:pPr>
      <w:r>
        <w:rPr>
          <w:rFonts w:ascii="Times New Roman" w:hAnsi="Times New Roman"/>
          <w:szCs w:val="24"/>
        </w:rPr>
        <w:t>2018</w:t>
      </w:r>
      <w:r>
        <w:rPr>
          <w:rFonts w:ascii="Times New Roman" w:hAnsi="Times New Roman"/>
          <w:szCs w:val="24"/>
        </w:rPr>
        <w:tab/>
        <w:t xml:space="preserve">I presented 2 invited talks at the Ehlers-Danlos Society held in Baltimore, MD Aug 5, 2018. I presented a talk on the Pediatric presentation of Ehlers-Danlos for the </w:t>
      </w:r>
      <w:r w:rsidRPr="00CF72CA">
        <w:rPr>
          <w:rFonts w:ascii="Times New Roman" w:hAnsi="Times New Roman"/>
          <w:b/>
          <w:szCs w:val="24"/>
        </w:rPr>
        <w:t>Ehlers-Danlos Society Medical Professionals Day</w:t>
      </w:r>
      <w:r>
        <w:rPr>
          <w:rFonts w:ascii="Times New Roman" w:hAnsi="Times New Roman"/>
          <w:szCs w:val="24"/>
        </w:rPr>
        <w:t xml:space="preserve">, and a talk entitled “Life Planning for Children with EDS” for the </w:t>
      </w:r>
      <w:r w:rsidRPr="00CF72CA">
        <w:rPr>
          <w:rFonts w:ascii="Times New Roman" w:hAnsi="Times New Roman"/>
          <w:b/>
          <w:szCs w:val="24"/>
        </w:rPr>
        <w:t>Rare</w:t>
      </w:r>
      <w:r w:rsidR="00F764F2">
        <w:rPr>
          <w:rFonts w:ascii="Times New Roman" w:hAnsi="Times New Roman"/>
          <w:b/>
          <w:szCs w:val="24"/>
        </w:rPr>
        <w:t>r</w:t>
      </w:r>
      <w:r w:rsidRPr="00CF72CA">
        <w:rPr>
          <w:rFonts w:ascii="Times New Roman" w:hAnsi="Times New Roman"/>
          <w:b/>
          <w:szCs w:val="24"/>
        </w:rPr>
        <w:t xml:space="preserve"> Types Day of the Ehlers-Danlos Society International Conference</w:t>
      </w:r>
    </w:p>
    <w:p w:rsidR="00701D22" w:rsidDel="00E14B6D" w:rsidRDefault="00B0558A" w:rsidP="00701D22">
      <w:pPr>
        <w:ind w:left="2160" w:right="-360" w:hanging="720"/>
        <w:jc w:val="both"/>
        <w:rPr>
          <w:del w:id="420" w:author="Elias, Ellen" w:date="2015-07-22T11:26:00Z"/>
          <w:rFonts w:ascii="Times New Roman" w:hAnsi="Times New Roman"/>
          <w:szCs w:val="24"/>
        </w:rPr>
      </w:pPr>
      <w:r>
        <w:rPr>
          <w:rFonts w:ascii="Times New Roman" w:hAnsi="Times New Roman"/>
          <w:szCs w:val="24"/>
        </w:rPr>
        <w:tab/>
      </w:r>
      <w:del w:id="421" w:author="Elias, Ellen" w:date="2015-07-22T11:26:00Z">
        <w:r w:rsidDel="00E14B6D">
          <w:rPr>
            <w:rFonts w:ascii="Times New Roman" w:hAnsi="Times New Roman"/>
            <w:szCs w:val="24"/>
          </w:rPr>
          <w:delText xml:space="preserve">“The Genetic Evaluation of the Child with Intellectual Disabilities and Autism”, at </w:delText>
        </w:r>
        <w:r w:rsidRPr="00B0558A" w:rsidDel="00E14B6D">
          <w:rPr>
            <w:rFonts w:ascii="Times New Roman" w:hAnsi="Times New Roman"/>
            <w:b/>
            <w:szCs w:val="24"/>
          </w:rPr>
          <w:delText>Grand Rounds at Denver Health</w:delText>
        </w:r>
        <w:r w:rsidDel="00E14B6D">
          <w:rPr>
            <w:rFonts w:ascii="Times New Roman" w:hAnsi="Times New Roman"/>
            <w:szCs w:val="24"/>
          </w:rPr>
          <w:delText>, April 2009</w:delText>
        </w:r>
      </w:del>
    </w:p>
    <w:p w:rsidR="004B60ED" w:rsidDel="003F4412" w:rsidRDefault="004B60ED" w:rsidP="00701D22">
      <w:pPr>
        <w:ind w:left="2160" w:right="-360" w:hanging="720"/>
        <w:jc w:val="both"/>
        <w:rPr>
          <w:del w:id="422" w:author="Elias, Ellen" w:date="2015-08-11T07:57:00Z"/>
          <w:rFonts w:ascii="Times New Roman" w:hAnsi="Times New Roman"/>
          <w:szCs w:val="24"/>
        </w:rPr>
      </w:pPr>
      <w:r>
        <w:rPr>
          <w:rFonts w:ascii="Times New Roman" w:hAnsi="Times New Roman"/>
          <w:szCs w:val="24"/>
        </w:rPr>
        <w:tab/>
      </w:r>
      <w:del w:id="423" w:author="Elias, Ellen" w:date="2015-07-22T11:27:00Z">
        <w:r w:rsidDel="00E14B6D">
          <w:rPr>
            <w:rFonts w:ascii="Times New Roman" w:hAnsi="Times New Roman"/>
            <w:szCs w:val="24"/>
          </w:rPr>
          <w:delText xml:space="preserve">“The Genetics of Autism, </w:delText>
        </w:r>
        <w:r w:rsidRPr="00B0558A" w:rsidDel="00E14B6D">
          <w:rPr>
            <w:rFonts w:ascii="Times New Roman" w:hAnsi="Times New Roman"/>
            <w:b/>
            <w:szCs w:val="24"/>
          </w:rPr>
          <w:delText>Grand Rounds at</w:delText>
        </w:r>
        <w:r w:rsidDel="00E14B6D">
          <w:rPr>
            <w:rFonts w:ascii="Times New Roman" w:hAnsi="Times New Roman"/>
            <w:b/>
            <w:szCs w:val="24"/>
          </w:rPr>
          <w:delText xml:space="preserve"> The Children’s Hospital, </w:delText>
        </w:r>
        <w:r w:rsidRPr="004B60ED" w:rsidDel="00E14B6D">
          <w:rPr>
            <w:rFonts w:ascii="Times New Roman" w:hAnsi="Times New Roman"/>
            <w:szCs w:val="24"/>
          </w:rPr>
          <w:delText>Denver, CO, Nov 2009</w:delText>
        </w:r>
      </w:del>
    </w:p>
    <w:p w:rsidR="00287A53" w:rsidDel="009F3361" w:rsidRDefault="00287A53">
      <w:pPr>
        <w:ind w:right="-360"/>
        <w:jc w:val="both"/>
        <w:rPr>
          <w:del w:id="424" w:author="Elias, Ellen" w:date="2015-07-22T11:28:00Z"/>
          <w:rFonts w:ascii="Times New Roman" w:hAnsi="Times New Roman"/>
          <w:i/>
          <w:szCs w:val="24"/>
        </w:rPr>
        <w:pPrChange w:id="425" w:author="Elias, Ellen" w:date="2015-08-11T07:57:00Z">
          <w:pPr>
            <w:ind w:left="2160" w:right="-360" w:hanging="720"/>
            <w:jc w:val="both"/>
          </w:pPr>
        </w:pPrChange>
      </w:pPr>
      <w:del w:id="426" w:author="Elias, Ellen" w:date="2015-07-22T11:28:00Z">
        <w:r w:rsidDel="009F3361">
          <w:rPr>
            <w:rFonts w:ascii="Times New Roman" w:hAnsi="Times New Roman"/>
            <w:szCs w:val="24"/>
          </w:rPr>
          <w:delText>2010:</w:delText>
        </w:r>
        <w:r w:rsidDel="009F3361">
          <w:rPr>
            <w:rFonts w:ascii="Times New Roman" w:hAnsi="Times New Roman"/>
            <w:szCs w:val="24"/>
          </w:rPr>
          <w:tab/>
          <w:delText>“</w:delText>
        </w:r>
        <w:r w:rsidRPr="00287A53" w:rsidDel="009F3361">
          <w:rPr>
            <w:szCs w:val="24"/>
          </w:rPr>
          <w:delText>Beyond Developmental Screening: Laboratory testing of the child with Delayed Development</w:delText>
        </w:r>
        <w:r w:rsidDel="009F3361">
          <w:rPr>
            <w:szCs w:val="24"/>
          </w:rPr>
          <w:delText xml:space="preserve">” </w:delText>
        </w:r>
        <w:r w:rsidRPr="00427FBE" w:rsidDel="009F3361">
          <w:rPr>
            <w:rFonts w:ascii="Times New Roman" w:hAnsi="Times New Roman"/>
            <w:szCs w:val="24"/>
          </w:rPr>
          <w:delText>presented</w:delText>
        </w:r>
        <w:r w:rsidDel="009F3361">
          <w:rPr>
            <w:rFonts w:ascii="Times New Roman" w:hAnsi="Times New Roman"/>
            <w:szCs w:val="24"/>
          </w:rPr>
          <w:delText xml:space="preserve"> Oct 2010 at the </w:delText>
        </w:r>
        <w:r w:rsidRPr="00EF5B89" w:rsidDel="009F3361">
          <w:rPr>
            <w:rFonts w:ascii="Times New Roman" w:hAnsi="Times New Roman"/>
            <w:b/>
            <w:szCs w:val="24"/>
          </w:rPr>
          <w:delText>AAP National Conference and Exhibition</w:delText>
        </w:r>
        <w:r w:rsidRPr="00427FBE" w:rsidDel="009F3361">
          <w:rPr>
            <w:rFonts w:ascii="Times New Roman" w:hAnsi="Times New Roman"/>
            <w:i/>
            <w:szCs w:val="24"/>
          </w:rPr>
          <w:delText xml:space="preserve">, </w:delText>
        </w:r>
        <w:r w:rsidDel="009F3361">
          <w:rPr>
            <w:rFonts w:ascii="Times New Roman" w:hAnsi="Times New Roman"/>
            <w:i/>
            <w:szCs w:val="24"/>
          </w:rPr>
          <w:delText>San Francisco, CA</w:delText>
        </w:r>
      </w:del>
    </w:p>
    <w:p w:rsidR="00287A53" w:rsidDel="00A1071E" w:rsidRDefault="00287A53">
      <w:pPr>
        <w:rPr>
          <w:del w:id="427" w:author="Elias, Ellen" w:date="2015-07-22T11:28:00Z"/>
          <w:szCs w:val="24"/>
        </w:rPr>
        <w:pPrChange w:id="428" w:author="Elias, Ellen" w:date="2015-08-11T07:57:00Z">
          <w:pPr>
            <w:ind w:left="2160" w:hanging="720"/>
          </w:pPr>
        </w:pPrChange>
      </w:pPr>
      <w:del w:id="429" w:author="Elias, Ellen" w:date="2015-08-11T07:57:00Z">
        <w:r w:rsidDel="003F4412">
          <w:rPr>
            <w:szCs w:val="24"/>
          </w:rPr>
          <w:tab/>
        </w:r>
      </w:del>
      <w:del w:id="430" w:author="Elias, Ellen" w:date="2015-07-22T11:28:00Z">
        <w:r w:rsidDel="00A1071E">
          <w:rPr>
            <w:szCs w:val="24"/>
          </w:rPr>
          <w:delText>“The Genetic causes of Autism in Down Syndrome: presented at the Down Syndrome and Autism Symposium, Univ of  CO, Oct 8, 2010</w:delText>
        </w:r>
      </w:del>
    </w:p>
    <w:p w:rsidR="008564BC" w:rsidDel="00A1071E" w:rsidRDefault="008564BC">
      <w:pPr>
        <w:rPr>
          <w:del w:id="431" w:author="Elias, Ellen" w:date="2015-07-22T11:29:00Z"/>
          <w:szCs w:val="24"/>
        </w:rPr>
        <w:pPrChange w:id="432" w:author="Elias, Ellen" w:date="2015-08-11T07:57:00Z">
          <w:pPr>
            <w:ind w:left="2160" w:hanging="720"/>
          </w:pPr>
        </w:pPrChange>
      </w:pPr>
      <w:del w:id="433" w:author="Elias, Ellen" w:date="2015-07-22T11:29:00Z">
        <w:r w:rsidDel="00A1071E">
          <w:rPr>
            <w:szCs w:val="24"/>
          </w:rPr>
          <w:delText>2011:</w:delText>
        </w:r>
        <w:r w:rsidDel="00A1071E">
          <w:rPr>
            <w:szCs w:val="24"/>
          </w:rPr>
          <w:tab/>
          <w:delText>“Anti-oxidant Treatment in SLOS” presented at the SLOS Scientific Conference held in Denver, Co July 2011</w:delText>
        </w:r>
      </w:del>
    </w:p>
    <w:p w:rsidR="008564BC" w:rsidDel="00A1071E" w:rsidRDefault="008564BC">
      <w:pPr>
        <w:rPr>
          <w:del w:id="434" w:author="Elias, Ellen" w:date="2015-07-22T11:30:00Z"/>
          <w:rFonts w:ascii="Times New Roman" w:hAnsi="Times New Roman"/>
          <w:szCs w:val="24"/>
        </w:rPr>
        <w:pPrChange w:id="435" w:author="Elias, Ellen" w:date="2015-08-11T07:57:00Z">
          <w:pPr>
            <w:ind w:left="2160"/>
          </w:pPr>
        </w:pPrChange>
      </w:pPr>
      <w:del w:id="436" w:author="Elias, Ellen" w:date="2015-07-22T11:30:00Z">
        <w:r w:rsidRPr="007C46E7" w:rsidDel="00A1071E">
          <w:rPr>
            <w:rFonts w:ascii="Times New Roman" w:hAnsi="Times New Roman"/>
            <w:b/>
            <w:szCs w:val="24"/>
          </w:rPr>
          <w:delText>Grand Rounds</w:delText>
        </w:r>
        <w:r w:rsidDel="00A1071E">
          <w:rPr>
            <w:rFonts w:ascii="Times New Roman" w:hAnsi="Times New Roman"/>
            <w:szCs w:val="24"/>
          </w:rPr>
          <w:delText xml:space="preserve"> for </w:delText>
        </w:r>
        <w:r w:rsidRPr="007C46E7" w:rsidDel="00A1071E">
          <w:rPr>
            <w:rFonts w:ascii="Times New Roman" w:hAnsi="Times New Roman"/>
            <w:i/>
            <w:szCs w:val="24"/>
          </w:rPr>
          <w:delText xml:space="preserve">Dept of Pediatrics </w:delText>
        </w:r>
        <w:r w:rsidDel="00A1071E">
          <w:rPr>
            <w:rFonts w:ascii="Times New Roman" w:hAnsi="Times New Roman"/>
            <w:szCs w:val="24"/>
          </w:rPr>
          <w:delText>on “Smith-Lemli-Opitz Syndrome: SLOS on the Range; where are we roaming in 2011” presented September 2011 at Children’s Hospital Colorado</w:delText>
        </w:r>
      </w:del>
    </w:p>
    <w:p w:rsidR="008B7849" w:rsidDel="00A1071E" w:rsidRDefault="008B7849">
      <w:pPr>
        <w:rPr>
          <w:del w:id="437" w:author="Elias, Ellen" w:date="2015-07-22T11:31:00Z"/>
          <w:rFonts w:ascii="Times New Roman" w:hAnsi="Times New Roman"/>
          <w:b/>
          <w:szCs w:val="24"/>
        </w:rPr>
        <w:pPrChange w:id="438" w:author="Elias, Ellen" w:date="2015-08-11T07:57:00Z">
          <w:pPr>
            <w:ind w:left="2160" w:hanging="720"/>
          </w:pPr>
        </w:pPrChange>
      </w:pPr>
      <w:del w:id="439" w:author="Elias, Ellen" w:date="2015-07-22T11:31:00Z">
        <w:r w:rsidRPr="008B7849" w:rsidDel="00A1071E">
          <w:rPr>
            <w:rFonts w:ascii="Times New Roman" w:hAnsi="Times New Roman"/>
            <w:szCs w:val="24"/>
          </w:rPr>
          <w:delText>2012:</w:delText>
        </w:r>
        <w:r w:rsidDel="00A1071E">
          <w:rPr>
            <w:rFonts w:ascii="Times New Roman" w:hAnsi="Times New Roman"/>
            <w:szCs w:val="24"/>
          </w:rPr>
          <w:tab/>
          <w:delText xml:space="preserve">“Down Syndrome: Growing up in the Medical Home” presented Oct 23, 2012 in New Orleans at the </w:delText>
        </w:r>
        <w:r w:rsidRPr="0025440F" w:rsidDel="00A1071E">
          <w:rPr>
            <w:rFonts w:ascii="Times New Roman" w:hAnsi="Times New Roman"/>
            <w:i/>
            <w:szCs w:val="24"/>
            <w:rPrChange w:id="440" w:author="Elias, Ellen" w:date="2015-06-01T12:14:00Z">
              <w:rPr>
                <w:rFonts w:ascii="Times New Roman" w:hAnsi="Times New Roman"/>
                <w:b/>
                <w:szCs w:val="24"/>
              </w:rPr>
            </w:rPrChange>
          </w:rPr>
          <w:delText>AAP National Conference and Exhibition</w:delText>
        </w:r>
      </w:del>
    </w:p>
    <w:p w:rsidR="008B7849" w:rsidDel="00A1071E" w:rsidRDefault="008B7849">
      <w:pPr>
        <w:rPr>
          <w:del w:id="441" w:author="Elias, Ellen" w:date="2015-07-22T11:31:00Z"/>
          <w:rFonts w:ascii="Times New Roman" w:hAnsi="Times New Roman"/>
          <w:szCs w:val="24"/>
        </w:rPr>
        <w:pPrChange w:id="442" w:author="Elias, Ellen" w:date="2015-08-11T07:57:00Z">
          <w:pPr>
            <w:ind w:left="2160" w:hanging="720"/>
          </w:pPr>
        </w:pPrChange>
      </w:pPr>
      <w:del w:id="443" w:author="Elias, Ellen" w:date="2015-06-01T12:12:00Z">
        <w:r w:rsidDel="006020EE">
          <w:rPr>
            <w:rFonts w:ascii="Times New Roman" w:hAnsi="Times New Roman"/>
            <w:b/>
            <w:szCs w:val="24"/>
          </w:rPr>
          <w:tab/>
        </w:r>
      </w:del>
      <w:del w:id="444" w:author="Elias, Ellen" w:date="2015-07-22T11:31:00Z">
        <w:r w:rsidDel="00A1071E">
          <w:rPr>
            <w:rFonts w:ascii="Times New Roman" w:hAnsi="Times New Roman"/>
            <w:szCs w:val="24"/>
          </w:rPr>
          <w:delText>“Beyond Cholesterol: Antioxidant treatment for patients with SLOS” presented at the ASHG annual meeting in San Francisco, Nov 8, 2012</w:delText>
        </w:r>
      </w:del>
    </w:p>
    <w:p w:rsidR="00D14052" w:rsidDel="006020EE" w:rsidRDefault="00D14052">
      <w:pPr>
        <w:rPr>
          <w:del w:id="445" w:author="Elias, Ellen" w:date="2015-06-01T12:11:00Z"/>
          <w:rFonts w:ascii="Times New Roman" w:hAnsi="Times New Roman"/>
          <w:szCs w:val="24"/>
        </w:rPr>
        <w:pPrChange w:id="446" w:author="Elias, Ellen" w:date="2015-08-11T07:57:00Z">
          <w:pPr>
            <w:ind w:left="2160" w:hanging="720"/>
          </w:pPr>
        </w:pPrChange>
      </w:pPr>
    </w:p>
    <w:p w:rsidR="00925075" w:rsidDel="006F4BC0" w:rsidRDefault="00925075">
      <w:pPr>
        <w:rPr>
          <w:del w:id="447" w:author="Elias, Ellen" w:date="2015-07-22T11:33:00Z"/>
          <w:rFonts w:ascii="Times New Roman" w:hAnsi="Times New Roman"/>
          <w:szCs w:val="24"/>
        </w:rPr>
        <w:pPrChange w:id="448" w:author="Elias, Ellen" w:date="2015-08-11T07:57:00Z">
          <w:pPr>
            <w:tabs>
              <w:tab w:val="left" w:pos="360"/>
              <w:tab w:val="left" w:pos="1080"/>
            </w:tabs>
            <w:ind w:left="2160" w:right="-360" w:hanging="2160"/>
            <w:jc w:val="both"/>
          </w:pPr>
        </w:pPrChange>
      </w:pPr>
      <w:del w:id="449" w:author="Elias, Ellen" w:date="2015-08-11T07:57:00Z">
        <w:r w:rsidDel="003F4412">
          <w:rPr>
            <w:rFonts w:ascii="Times New Roman" w:hAnsi="Times New Roman"/>
            <w:szCs w:val="24"/>
          </w:rPr>
          <w:tab/>
        </w:r>
      </w:del>
      <w:del w:id="450" w:author="Elias, Ellen" w:date="2015-06-01T12:11:00Z">
        <w:r w:rsidDel="006020EE">
          <w:rPr>
            <w:rFonts w:ascii="Times New Roman" w:hAnsi="Times New Roman"/>
            <w:szCs w:val="24"/>
          </w:rPr>
          <w:delText xml:space="preserve">    </w:delText>
        </w:r>
      </w:del>
      <w:r w:rsidR="00D14052">
        <w:rPr>
          <w:rFonts w:ascii="Times New Roman" w:hAnsi="Times New Roman"/>
          <w:szCs w:val="24"/>
        </w:rPr>
        <w:t xml:space="preserve"> </w:t>
      </w:r>
      <w:ins w:id="451" w:author="Elias, Ellen" w:date="2015-06-01T12:13:00Z">
        <w:r w:rsidR="006020EE">
          <w:rPr>
            <w:rFonts w:ascii="Times New Roman" w:hAnsi="Times New Roman"/>
            <w:szCs w:val="24"/>
          </w:rPr>
          <w:t xml:space="preserve">     </w:t>
        </w:r>
      </w:ins>
      <w:del w:id="452" w:author="Elias, Ellen" w:date="2015-07-22T11:33:00Z">
        <w:r w:rsidDel="006F4BC0">
          <w:rPr>
            <w:rFonts w:ascii="Times New Roman" w:hAnsi="Times New Roman"/>
            <w:szCs w:val="24"/>
          </w:rPr>
          <w:delText xml:space="preserve">2013:  </w:delText>
        </w:r>
        <w:r w:rsidR="00502C81" w:rsidDel="006F4BC0">
          <w:rPr>
            <w:rFonts w:ascii="Times New Roman" w:hAnsi="Times New Roman"/>
            <w:szCs w:val="24"/>
          </w:rPr>
          <w:delText>Was invited as a Visiting Professor at the Univer</w:delText>
        </w:r>
        <w:r w:rsidDel="006F4BC0">
          <w:rPr>
            <w:rFonts w:ascii="Times New Roman" w:hAnsi="Times New Roman"/>
            <w:szCs w:val="24"/>
          </w:rPr>
          <w:delText xml:space="preserve">sity of Wisconsin, Madison, </w:delText>
        </w:r>
      </w:del>
    </w:p>
    <w:p w:rsidR="00502C81" w:rsidDel="006F4BC0" w:rsidRDefault="00925075">
      <w:pPr>
        <w:rPr>
          <w:del w:id="453" w:author="Elias, Ellen" w:date="2015-07-22T11:33:00Z"/>
          <w:rFonts w:ascii="Times New Roman" w:hAnsi="Times New Roman"/>
          <w:szCs w:val="24"/>
        </w:rPr>
        <w:pPrChange w:id="454" w:author="Elias, Ellen" w:date="2015-08-11T07:57:00Z">
          <w:pPr>
            <w:tabs>
              <w:tab w:val="left" w:pos="360"/>
              <w:tab w:val="left" w:pos="1080"/>
            </w:tabs>
            <w:ind w:left="2160" w:right="-360" w:hanging="2160"/>
            <w:jc w:val="both"/>
          </w:pPr>
        </w:pPrChange>
      </w:pPr>
      <w:del w:id="455" w:author="Elias, Ellen" w:date="2015-07-22T11:33:00Z">
        <w:r w:rsidDel="006F4BC0">
          <w:rPr>
            <w:rFonts w:ascii="Times New Roman" w:hAnsi="Times New Roman"/>
            <w:szCs w:val="24"/>
          </w:rPr>
          <w:tab/>
          <w:delText xml:space="preserve">     </w:delText>
        </w:r>
        <w:r w:rsidR="00502C81" w:rsidDel="006F4BC0">
          <w:rPr>
            <w:rFonts w:ascii="Times New Roman" w:hAnsi="Times New Roman"/>
            <w:szCs w:val="24"/>
          </w:rPr>
          <w:delText>Gave lectures and led a grad student seminar</w:delText>
        </w:r>
      </w:del>
    </w:p>
    <w:p w:rsidR="0073765A" w:rsidRPr="0025440F" w:rsidDel="006F4BC0" w:rsidRDefault="0073765A">
      <w:pPr>
        <w:rPr>
          <w:del w:id="456" w:author="Elias, Ellen" w:date="2015-07-22T11:33:00Z"/>
          <w:rFonts w:ascii="Times New Roman" w:hAnsi="Times New Roman"/>
          <w:szCs w:val="24"/>
          <w:rPrChange w:id="457" w:author="Elias, Ellen" w:date="2015-06-01T12:14:00Z">
            <w:rPr>
              <w:del w:id="458" w:author="Elias, Ellen" w:date="2015-07-22T11:33:00Z"/>
              <w:rFonts w:ascii="Times New Roman" w:hAnsi="Times New Roman"/>
              <w:b/>
              <w:szCs w:val="24"/>
            </w:rPr>
          </w:rPrChange>
        </w:rPr>
        <w:pPrChange w:id="459" w:author="Elias, Ellen" w:date="2015-08-11T07:57:00Z">
          <w:pPr>
            <w:ind w:left="1440"/>
          </w:pPr>
        </w:pPrChange>
      </w:pPr>
      <w:del w:id="460" w:author="Elias, Ellen" w:date="2015-07-22T11:33:00Z">
        <w:r w:rsidRPr="0025440F" w:rsidDel="006F4BC0">
          <w:rPr>
            <w:rFonts w:ascii="Times New Roman" w:hAnsi="Times New Roman"/>
            <w:szCs w:val="24"/>
            <w:rPrChange w:id="461" w:author="Elias, Ellen" w:date="2015-06-01T12:14:00Z">
              <w:rPr>
                <w:rFonts w:ascii="Times New Roman" w:hAnsi="Times New Roman"/>
                <w:b/>
                <w:szCs w:val="24"/>
              </w:rPr>
            </w:rPrChange>
          </w:rPr>
          <w:delText>“Beyond Cholesterol: Antioxidant Treatment for patients with the Smith-Lemli-Opitz Syndrome (SLOS)”</w:delText>
        </w:r>
      </w:del>
    </w:p>
    <w:p w:rsidR="0073765A" w:rsidRDefault="0073765A">
      <w:pPr>
        <w:ind w:left="2160" w:right="-360" w:hanging="720"/>
        <w:jc w:val="both"/>
        <w:rPr>
          <w:rFonts w:ascii="Times New Roman" w:hAnsi="Times New Roman"/>
          <w:szCs w:val="24"/>
        </w:rPr>
        <w:pPrChange w:id="462" w:author="Elias, Ellen" w:date="2015-08-11T07:57:00Z">
          <w:pPr>
            <w:ind w:left="2160" w:hanging="720"/>
          </w:pPr>
        </w:pPrChange>
      </w:pPr>
      <w:del w:id="463" w:author="Elias, Ellen" w:date="2015-07-22T11:33:00Z">
        <w:r w:rsidRPr="0025440F" w:rsidDel="006F4BC0">
          <w:rPr>
            <w:rFonts w:ascii="Times New Roman" w:hAnsi="Times New Roman"/>
            <w:szCs w:val="24"/>
            <w:rPrChange w:id="464" w:author="Elias, Ellen" w:date="2015-06-01T12:14:00Z">
              <w:rPr>
                <w:rFonts w:ascii="Times New Roman" w:hAnsi="Times New Roman"/>
                <w:b/>
                <w:szCs w:val="24"/>
              </w:rPr>
            </w:rPrChange>
          </w:rPr>
          <w:delText>“The Genetics of Autism Spectrum Disorder</w:delText>
        </w:r>
        <w:r w:rsidDel="006F4BC0">
          <w:rPr>
            <w:rFonts w:ascii="Times New Roman" w:hAnsi="Times New Roman"/>
            <w:szCs w:val="24"/>
          </w:rPr>
          <w:delText>”</w:delText>
        </w:r>
      </w:del>
    </w:p>
    <w:p w:rsidR="00D14052" w:rsidDel="006020EE" w:rsidRDefault="00D14052" w:rsidP="0073765A">
      <w:pPr>
        <w:ind w:left="2160" w:hanging="720"/>
        <w:rPr>
          <w:del w:id="465" w:author="Elias, Ellen" w:date="2015-06-01T12:13:00Z"/>
          <w:rFonts w:ascii="Times New Roman" w:hAnsi="Times New Roman"/>
          <w:szCs w:val="24"/>
        </w:rPr>
      </w:pPr>
    </w:p>
    <w:p w:rsidR="0073765A" w:rsidDel="00AE0CD0" w:rsidRDefault="0073765A" w:rsidP="00D14052">
      <w:pPr>
        <w:ind w:left="720"/>
        <w:rPr>
          <w:del w:id="466" w:author="Elias, Ellen" w:date="2015-07-22T11:34:00Z"/>
          <w:rFonts w:ascii="Times New Roman" w:hAnsi="Times New Roman"/>
          <w:szCs w:val="24"/>
        </w:rPr>
      </w:pPr>
      <w:del w:id="467" w:author="Elias, Ellen" w:date="2015-06-01T12:13:00Z">
        <w:r w:rsidDel="006020EE">
          <w:rPr>
            <w:rFonts w:ascii="Times New Roman" w:hAnsi="Times New Roman"/>
            <w:szCs w:val="24"/>
          </w:rPr>
          <w:delText>2</w:delText>
        </w:r>
      </w:del>
      <w:del w:id="468" w:author="Elias, Ellen" w:date="2015-07-22T11:34:00Z">
        <w:r w:rsidDel="00AE0CD0">
          <w:rPr>
            <w:rFonts w:ascii="Times New Roman" w:hAnsi="Times New Roman"/>
            <w:szCs w:val="24"/>
          </w:rPr>
          <w:delText>013</w:delText>
        </w:r>
        <w:r w:rsidDel="00AE0CD0">
          <w:rPr>
            <w:rFonts w:ascii="Times New Roman" w:hAnsi="Times New Roman"/>
            <w:szCs w:val="24"/>
          </w:rPr>
          <w:tab/>
        </w:r>
        <w:r w:rsidRPr="0073765A" w:rsidDel="00AE0CD0">
          <w:rPr>
            <w:rFonts w:ascii="Times New Roman" w:hAnsi="Times New Roman"/>
            <w:b/>
            <w:szCs w:val="24"/>
          </w:rPr>
          <w:delText>“Genetics and the Dual Diagnosis of Down syndrome and Autism Spectrum Disorder (DS/ASD)”,</w:delText>
        </w:r>
        <w:r w:rsidDel="00AE0CD0">
          <w:rPr>
            <w:rFonts w:ascii="Times New Roman" w:hAnsi="Times New Roman"/>
            <w:szCs w:val="24"/>
          </w:rPr>
          <w:delText xml:space="preserve"> presented in Denver, CO at the National Down Syndrome Congress, July 2013</w:delText>
        </w:r>
      </w:del>
    </w:p>
    <w:p w:rsidR="006E3C15" w:rsidDel="006020EE" w:rsidRDefault="006E3C15" w:rsidP="006E3C15">
      <w:pPr>
        <w:rPr>
          <w:del w:id="469" w:author="Elias, Ellen" w:date="2015-06-01T12:13:00Z"/>
          <w:rFonts w:ascii="Times New Roman" w:hAnsi="Times New Roman"/>
          <w:szCs w:val="24"/>
        </w:rPr>
      </w:pPr>
    </w:p>
    <w:p w:rsidR="006E3C15" w:rsidDel="00D568AB" w:rsidRDefault="005501AB" w:rsidP="006E3C15">
      <w:pPr>
        <w:ind w:left="720"/>
        <w:rPr>
          <w:del w:id="470" w:author="Elias, Ellen" w:date="2015-07-22T11:35:00Z"/>
        </w:rPr>
      </w:pPr>
      <w:del w:id="471" w:author="Elias, Ellen" w:date="2015-07-22T11:35:00Z">
        <w:r w:rsidDel="00D568AB">
          <w:rPr>
            <w:rFonts w:ascii="Times New Roman" w:hAnsi="Times New Roman"/>
            <w:szCs w:val="24"/>
          </w:rPr>
          <w:delText>2015:</w:delText>
        </w:r>
        <w:r w:rsidDel="00D568AB">
          <w:rPr>
            <w:rFonts w:ascii="Times New Roman" w:hAnsi="Times New Roman"/>
            <w:szCs w:val="24"/>
          </w:rPr>
          <w:tab/>
        </w:r>
        <w:r w:rsidR="00D14052" w:rsidDel="00D568AB">
          <w:rPr>
            <w:rFonts w:ascii="Times New Roman" w:hAnsi="Times New Roman"/>
            <w:szCs w:val="24"/>
          </w:rPr>
          <w:delText>“</w:delText>
        </w:r>
        <w:r w:rsidRPr="005501AB" w:rsidDel="00D568AB">
          <w:rPr>
            <w:b/>
          </w:rPr>
          <w:delText>Why is medical complexity so common in neurodevelopmental disorders?</w:delText>
        </w:r>
        <w:r w:rsidR="00D14052" w:rsidDel="00D568AB">
          <w:rPr>
            <w:b/>
          </w:rPr>
          <w:delText>”</w:delText>
        </w:r>
        <w:r w:rsidR="006E3C15" w:rsidDel="00D568AB">
          <w:rPr>
            <w:b/>
          </w:rPr>
          <w:delText xml:space="preserve">, </w:delText>
        </w:r>
        <w:r w:rsidR="006E3C15" w:rsidRPr="006E3C15" w:rsidDel="00D568AB">
          <w:delText>Part of</w:delText>
        </w:r>
        <w:r w:rsidR="006E3C15" w:rsidDel="00D568AB">
          <w:delText xml:space="preserve"> the 37</w:delText>
        </w:r>
        <w:r w:rsidR="006E3C15" w:rsidRPr="006E3C15" w:rsidDel="00D568AB">
          <w:rPr>
            <w:vertAlign w:val="superscript"/>
          </w:rPr>
          <w:delText>th</w:delText>
        </w:r>
        <w:r w:rsidR="006E3C15" w:rsidDel="00D568AB">
          <w:delText xml:space="preserve"> Annual Spectrum of Developmental Disabilities, a Symposium on t</w:delText>
        </w:r>
        <w:r w:rsidR="006E3C15" w:rsidRPr="008F302A" w:rsidDel="00D568AB">
          <w:delText>he Intersection of Chronic Disease and Neurodevelopmental Disabilities</w:delText>
        </w:r>
        <w:r w:rsidR="006E3C15" w:rsidDel="00D568AB">
          <w:delText>, Mar 23, 2015, Johns Hopkins Hospital and Kennedy Krieger Institute, Baltimore, MD</w:delText>
        </w:r>
      </w:del>
    </w:p>
    <w:p w:rsidR="006E3C15" w:rsidDel="006020EE" w:rsidRDefault="006E3C15" w:rsidP="006E3C15">
      <w:pPr>
        <w:rPr>
          <w:del w:id="472" w:author="Elias, Ellen" w:date="2015-06-01T12:13:00Z"/>
        </w:rPr>
      </w:pPr>
    </w:p>
    <w:p w:rsidR="00D14052" w:rsidRPr="00D14052" w:rsidDel="00D568AB" w:rsidRDefault="006E3C15" w:rsidP="00D14052">
      <w:pPr>
        <w:ind w:left="720"/>
        <w:rPr>
          <w:del w:id="473" w:author="Elias, Ellen" w:date="2015-07-22T11:36:00Z"/>
          <w:color w:val="000000"/>
          <w:szCs w:val="24"/>
        </w:rPr>
      </w:pPr>
      <w:del w:id="474" w:author="Elias, Ellen" w:date="2015-07-22T11:36:00Z">
        <w:r w:rsidDel="00D568AB">
          <w:delText xml:space="preserve">2015: </w:delText>
        </w:r>
        <w:r w:rsidR="00D14052" w:rsidRPr="00D14052" w:rsidDel="00D568AB">
          <w:rPr>
            <w:b/>
            <w:color w:val="000000"/>
            <w:szCs w:val="24"/>
          </w:rPr>
          <w:delText>“Complex Care Update of the Child with a Genetic Syndrome: Carefully Coordinating Co-Morbidities and Co-Existing Conditions.”</w:delText>
        </w:r>
        <w:r w:rsidR="00D14052" w:rsidDel="00D568AB">
          <w:rPr>
            <w:b/>
            <w:color w:val="000000"/>
            <w:szCs w:val="24"/>
          </w:rPr>
          <w:delText xml:space="preserve"> </w:delText>
        </w:r>
        <w:r w:rsidR="00D14052" w:rsidDel="00D568AB">
          <w:rPr>
            <w:color w:val="000000"/>
            <w:szCs w:val="24"/>
          </w:rPr>
          <w:delText>To be presented at the</w:delText>
        </w:r>
      </w:del>
    </w:p>
    <w:p w:rsidR="0073765A" w:rsidRPr="00D14052" w:rsidDel="00D568AB" w:rsidRDefault="00D14052" w:rsidP="00D14052">
      <w:pPr>
        <w:ind w:left="720"/>
        <w:rPr>
          <w:del w:id="475" w:author="Elias, Ellen" w:date="2015-07-22T11:36:00Z"/>
          <w:color w:val="000000"/>
          <w:szCs w:val="24"/>
        </w:rPr>
      </w:pPr>
      <w:del w:id="476" w:author="Elias, Ellen" w:date="2015-07-22T11:36:00Z">
        <w:r w:rsidRPr="00D14052" w:rsidDel="00D568AB">
          <w:rPr>
            <w:color w:val="000000"/>
            <w:szCs w:val="24"/>
          </w:rPr>
          <w:delText xml:space="preserve">Joint Program of the AAP’s Council on Children with Disabilities and Section on Developmental and Behavioral Pediatrics at the 2015 AAP NCE Meeting in Washington, DC on October 24, 2015.  </w:delText>
        </w:r>
      </w:del>
    </w:p>
    <w:p w:rsidR="00D40DEC" w:rsidDel="003F4412" w:rsidRDefault="00D40DEC" w:rsidP="00287A53">
      <w:pPr>
        <w:tabs>
          <w:tab w:val="left" w:pos="360"/>
          <w:tab w:val="left" w:pos="1080"/>
        </w:tabs>
        <w:ind w:right="-360"/>
        <w:jc w:val="both"/>
        <w:outlineLvl w:val="0"/>
        <w:rPr>
          <w:del w:id="477" w:author="Elias, Ellen" w:date="2015-08-11T07:57:00Z"/>
          <w:rFonts w:ascii="Times New Roman" w:hAnsi="Times New Roman"/>
          <w:b/>
          <w:caps/>
          <w:szCs w:val="24"/>
        </w:rPr>
      </w:pPr>
    </w:p>
    <w:p w:rsidR="00C82FA2" w:rsidRPr="00972F6F" w:rsidRDefault="00C82FA2" w:rsidP="00287A53">
      <w:pPr>
        <w:tabs>
          <w:tab w:val="left" w:pos="360"/>
          <w:tab w:val="left" w:pos="1080"/>
        </w:tabs>
        <w:ind w:right="-360"/>
        <w:jc w:val="both"/>
        <w:outlineLvl w:val="0"/>
        <w:rPr>
          <w:rFonts w:ascii="Times New Roman" w:hAnsi="Times New Roman"/>
          <w:caps/>
          <w:szCs w:val="24"/>
        </w:rPr>
      </w:pPr>
      <w:r w:rsidRPr="00972F6F">
        <w:rPr>
          <w:rFonts w:ascii="Times New Roman" w:hAnsi="Times New Roman"/>
          <w:b/>
          <w:caps/>
          <w:szCs w:val="24"/>
        </w:rPr>
        <w:t xml:space="preserve">Teaching </w:t>
      </w:r>
      <w:r w:rsidR="0073539E">
        <w:rPr>
          <w:rFonts w:ascii="Times New Roman" w:hAnsi="Times New Roman"/>
          <w:b/>
          <w:caps/>
          <w:szCs w:val="24"/>
        </w:rPr>
        <w:t>RECORD</w:t>
      </w:r>
    </w:p>
    <w:p w:rsidR="00C82FA2" w:rsidRPr="009606CD" w:rsidRDefault="00C82FA2" w:rsidP="00C82FA2">
      <w:pPr>
        <w:ind w:left="1340" w:right="-360" w:hanging="1340"/>
        <w:jc w:val="both"/>
        <w:rPr>
          <w:rFonts w:ascii="Times New Roman" w:hAnsi="Times New Roman"/>
          <w:i/>
          <w:szCs w:val="24"/>
        </w:rPr>
      </w:pPr>
      <w:r w:rsidRPr="009606CD">
        <w:rPr>
          <w:rFonts w:ascii="Times New Roman" w:hAnsi="Times New Roman"/>
          <w:szCs w:val="24"/>
        </w:rPr>
        <w:t>1a.</w:t>
      </w:r>
      <w:r w:rsidRPr="009606CD">
        <w:rPr>
          <w:rFonts w:ascii="Times New Roman" w:hAnsi="Times New Roman"/>
          <w:szCs w:val="24"/>
        </w:rPr>
        <w:tab/>
      </w:r>
      <w:r w:rsidRPr="009606CD">
        <w:rPr>
          <w:rFonts w:ascii="Times New Roman" w:hAnsi="Times New Roman"/>
          <w:i/>
          <w:szCs w:val="24"/>
        </w:rPr>
        <w:t>Medical student teaching:</w:t>
      </w:r>
    </w:p>
    <w:p w:rsidR="00C82FA2" w:rsidRPr="009606CD" w:rsidRDefault="00C82FA2" w:rsidP="004E0AD3">
      <w:pPr>
        <w:ind w:left="1440" w:right="-360" w:hanging="1440"/>
        <w:jc w:val="both"/>
        <w:rPr>
          <w:rFonts w:ascii="Times New Roman" w:hAnsi="Times New Roman"/>
          <w:szCs w:val="24"/>
        </w:rPr>
      </w:pPr>
      <w:r w:rsidRPr="009606CD">
        <w:rPr>
          <w:rFonts w:ascii="Times New Roman" w:hAnsi="Times New Roman"/>
          <w:szCs w:val="24"/>
        </w:rPr>
        <w:tab/>
        <w:t>1998- 2000</w:t>
      </w:r>
      <w:r w:rsidRPr="009606CD">
        <w:rPr>
          <w:rFonts w:ascii="Times New Roman" w:hAnsi="Times New Roman"/>
          <w:szCs w:val="24"/>
        </w:rPr>
        <w:tab/>
      </w:r>
      <w:r w:rsidR="007F3935">
        <w:rPr>
          <w:rFonts w:ascii="Times New Roman" w:hAnsi="Times New Roman"/>
          <w:szCs w:val="24"/>
        </w:rPr>
        <w:tab/>
      </w:r>
      <w:r w:rsidRPr="009606CD">
        <w:rPr>
          <w:rFonts w:ascii="Times New Roman" w:hAnsi="Times New Roman"/>
          <w:szCs w:val="24"/>
        </w:rPr>
        <w:t xml:space="preserve">Patient-Doctor II Course to </w:t>
      </w:r>
      <w:smartTag w:uri="urn:schemas-microsoft-com:office:smarttags" w:element="place">
        <w:smartTag w:uri="urn:schemas-microsoft-com:office:smarttags" w:element="PlaceName">
          <w:r w:rsidRPr="009606CD">
            <w:rPr>
              <w:rFonts w:ascii="Times New Roman" w:hAnsi="Times New Roman"/>
              <w:szCs w:val="24"/>
            </w:rPr>
            <w:t>Harvard</w:t>
          </w:r>
        </w:smartTag>
        <w:r w:rsidRPr="009606CD">
          <w:rPr>
            <w:rFonts w:ascii="Times New Roman" w:hAnsi="Times New Roman"/>
            <w:szCs w:val="24"/>
          </w:rPr>
          <w:t xml:space="preserve"> </w:t>
        </w:r>
        <w:smartTag w:uri="urn:schemas-microsoft-com:office:smarttags" w:element="PlaceName">
          <w:r w:rsidRPr="009606CD">
            <w:rPr>
              <w:rFonts w:ascii="Times New Roman" w:hAnsi="Times New Roman"/>
              <w:szCs w:val="24"/>
            </w:rPr>
            <w:t>Medical</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School</w:t>
          </w:r>
        </w:smartTag>
      </w:smartTag>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606CD">
        <w:rPr>
          <w:rFonts w:ascii="Times New Roman" w:hAnsi="Times New Roman"/>
          <w:szCs w:val="24"/>
        </w:rPr>
        <w:t>Second Year Students</w:t>
      </w:r>
    </w:p>
    <w:p w:rsidR="00C82FA2" w:rsidRPr="009606CD" w:rsidRDefault="00C82FA2" w:rsidP="007F3935">
      <w:pPr>
        <w:ind w:left="3600" w:right="-360" w:hanging="2160"/>
        <w:jc w:val="both"/>
        <w:rPr>
          <w:rFonts w:ascii="Times New Roman" w:hAnsi="Times New Roman"/>
          <w:szCs w:val="24"/>
        </w:rPr>
      </w:pPr>
      <w:r w:rsidRPr="009606CD">
        <w:rPr>
          <w:rFonts w:ascii="Times New Roman" w:hAnsi="Times New Roman"/>
          <w:szCs w:val="24"/>
        </w:rPr>
        <w:t xml:space="preserve">2001-present </w:t>
      </w:r>
      <w:r w:rsidR="007F3935">
        <w:rPr>
          <w:rFonts w:ascii="Times New Roman" w:hAnsi="Times New Roman"/>
          <w:szCs w:val="24"/>
        </w:rPr>
        <w:tab/>
      </w:r>
      <w:r w:rsidRPr="009606CD">
        <w:rPr>
          <w:rFonts w:ascii="Times New Roman" w:hAnsi="Times New Roman"/>
          <w:szCs w:val="24"/>
        </w:rPr>
        <w:t xml:space="preserve">Univ of Colorado </w:t>
      </w:r>
      <w:r w:rsidR="004E0AD3">
        <w:rPr>
          <w:rFonts w:ascii="Times New Roman" w:hAnsi="Times New Roman"/>
          <w:szCs w:val="24"/>
        </w:rPr>
        <w:t>SOM</w:t>
      </w:r>
      <w:r>
        <w:rPr>
          <w:rFonts w:ascii="Times New Roman" w:hAnsi="Times New Roman"/>
          <w:szCs w:val="24"/>
        </w:rPr>
        <w:t xml:space="preserve"> students who care for </w:t>
      </w:r>
      <w:r w:rsidR="00A922FD">
        <w:rPr>
          <w:rFonts w:ascii="Times New Roman" w:hAnsi="Times New Roman"/>
          <w:szCs w:val="24"/>
        </w:rPr>
        <w:t xml:space="preserve">pediatric </w:t>
      </w:r>
      <w:r w:rsidRPr="009606CD">
        <w:rPr>
          <w:rFonts w:ascii="Times New Roman" w:hAnsi="Times New Roman"/>
          <w:szCs w:val="24"/>
        </w:rPr>
        <w:t xml:space="preserve"> patients during ped</w:t>
      </w:r>
      <w:r w:rsidR="004E0AD3">
        <w:rPr>
          <w:rFonts w:ascii="Times New Roman" w:hAnsi="Times New Roman"/>
          <w:szCs w:val="24"/>
        </w:rPr>
        <w:t>iatric</w:t>
      </w:r>
      <w:r w:rsidRPr="009606CD">
        <w:rPr>
          <w:rFonts w:ascii="Times New Roman" w:hAnsi="Times New Roman"/>
          <w:szCs w:val="24"/>
        </w:rPr>
        <w:t>s rotation</w:t>
      </w:r>
    </w:p>
    <w:p w:rsidR="00C82FA2" w:rsidRDefault="00C82FA2" w:rsidP="007F3935">
      <w:pPr>
        <w:ind w:left="3600" w:right="-360" w:hanging="2160"/>
        <w:jc w:val="both"/>
        <w:rPr>
          <w:rFonts w:ascii="Times New Roman" w:hAnsi="Times New Roman"/>
          <w:szCs w:val="24"/>
        </w:rPr>
      </w:pPr>
      <w:r w:rsidRPr="009606CD">
        <w:rPr>
          <w:rFonts w:ascii="Times New Roman" w:hAnsi="Times New Roman"/>
          <w:szCs w:val="24"/>
        </w:rPr>
        <w:t>2005</w:t>
      </w:r>
      <w:r w:rsidR="008C1791">
        <w:rPr>
          <w:rFonts w:ascii="Times New Roman" w:hAnsi="Times New Roman"/>
          <w:szCs w:val="24"/>
        </w:rPr>
        <w:t>-present</w:t>
      </w:r>
      <w:r w:rsidRPr="009606CD">
        <w:rPr>
          <w:rFonts w:ascii="Times New Roman" w:hAnsi="Times New Roman"/>
          <w:szCs w:val="24"/>
        </w:rPr>
        <w:tab/>
        <w:t>Molecules to Medicine Course: Clinical presentations on Down Syndrome and on Prader-Willi Syndrome</w:t>
      </w:r>
    </w:p>
    <w:p w:rsidR="004A085E" w:rsidRDefault="004A085E" w:rsidP="007F3935">
      <w:pPr>
        <w:ind w:left="3600" w:right="-360" w:hanging="2160"/>
        <w:jc w:val="both"/>
        <w:rPr>
          <w:rFonts w:ascii="Times New Roman" w:hAnsi="Times New Roman"/>
          <w:szCs w:val="24"/>
        </w:rPr>
      </w:pPr>
      <w:r>
        <w:rPr>
          <w:rFonts w:ascii="Times New Roman" w:hAnsi="Times New Roman"/>
          <w:szCs w:val="24"/>
        </w:rPr>
        <w:t>2009-</w:t>
      </w:r>
      <w:r w:rsidR="00141B3F">
        <w:rPr>
          <w:rFonts w:ascii="Times New Roman" w:hAnsi="Times New Roman"/>
          <w:szCs w:val="24"/>
        </w:rPr>
        <w:t>2012</w:t>
      </w:r>
      <w:r>
        <w:rPr>
          <w:rFonts w:ascii="Times New Roman" w:hAnsi="Times New Roman"/>
          <w:szCs w:val="24"/>
        </w:rPr>
        <w:tab/>
        <w:t xml:space="preserve">I </w:t>
      </w:r>
      <w:r w:rsidR="0076489F">
        <w:rPr>
          <w:rFonts w:ascii="Times New Roman" w:hAnsi="Times New Roman"/>
          <w:szCs w:val="24"/>
        </w:rPr>
        <w:t>mentored</w:t>
      </w:r>
      <w:r>
        <w:rPr>
          <w:rFonts w:ascii="Times New Roman" w:hAnsi="Times New Roman"/>
          <w:szCs w:val="24"/>
        </w:rPr>
        <w:t xml:space="preserve"> a Medical Student, Kirk Vance Mitchell</w:t>
      </w:r>
      <w:r w:rsidR="008F0D78">
        <w:rPr>
          <w:rFonts w:ascii="Times New Roman" w:hAnsi="Times New Roman"/>
          <w:szCs w:val="24"/>
        </w:rPr>
        <w:t xml:space="preserve"> MS 2012</w:t>
      </w:r>
      <w:r>
        <w:rPr>
          <w:rFonts w:ascii="Times New Roman" w:hAnsi="Times New Roman"/>
          <w:szCs w:val="24"/>
        </w:rPr>
        <w:t xml:space="preserve"> in his research project regarding how well physicians are taught during medical school and residency to care for patients </w:t>
      </w:r>
      <w:r w:rsidR="0076489F">
        <w:rPr>
          <w:rFonts w:ascii="Times New Roman" w:hAnsi="Times New Roman"/>
          <w:szCs w:val="24"/>
        </w:rPr>
        <w:t>with Down Syndrome. This study wa</w:t>
      </w:r>
      <w:r>
        <w:rPr>
          <w:rFonts w:ascii="Times New Roman" w:hAnsi="Times New Roman"/>
          <w:szCs w:val="24"/>
        </w:rPr>
        <w:t>s funded by a grant from the Special Olympics.</w:t>
      </w:r>
    </w:p>
    <w:p w:rsidR="008F0D78" w:rsidRDefault="008F0D78" w:rsidP="007F3935">
      <w:pPr>
        <w:ind w:left="3600" w:right="-360" w:hanging="2160"/>
        <w:jc w:val="both"/>
        <w:rPr>
          <w:rFonts w:ascii="Times New Roman" w:hAnsi="Times New Roman"/>
          <w:szCs w:val="24"/>
        </w:rPr>
      </w:pPr>
      <w:r>
        <w:rPr>
          <w:rFonts w:ascii="Times New Roman" w:hAnsi="Times New Roman"/>
          <w:szCs w:val="24"/>
        </w:rPr>
        <w:t>2010-</w:t>
      </w:r>
      <w:r w:rsidR="00C631FD">
        <w:rPr>
          <w:rFonts w:ascii="Times New Roman" w:hAnsi="Times New Roman"/>
          <w:szCs w:val="24"/>
        </w:rPr>
        <w:t>2014</w:t>
      </w:r>
      <w:r>
        <w:rPr>
          <w:rFonts w:ascii="Times New Roman" w:hAnsi="Times New Roman"/>
          <w:szCs w:val="24"/>
        </w:rPr>
        <w:tab/>
        <w:t>I t</w:t>
      </w:r>
      <w:r w:rsidR="00C631FD">
        <w:rPr>
          <w:rFonts w:ascii="Times New Roman" w:hAnsi="Times New Roman"/>
          <w:szCs w:val="24"/>
        </w:rPr>
        <w:t>aught</w:t>
      </w:r>
      <w:r>
        <w:rPr>
          <w:rFonts w:ascii="Times New Roman" w:hAnsi="Times New Roman"/>
          <w:szCs w:val="24"/>
        </w:rPr>
        <w:t xml:space="preserve"> two medical students, Alia Broman and Charles Johnson, who </w:t>
      </w:r>
      <w:r w:rsidR="00C631FD">
        <w:rPr>
          <w:rFonts w:ascii="Times New Roman" w:hAnsi="Times New Roman"/>
          <w:szCs w:val="24"/>
        </w:rPr>
        <w:t>were</w:t>
      </w:r>
      <w:r>
        <w:rPr>
          <w:rFonts w:ascii="Times New Roman" w:hAnsi="Times New Roman"/>
          <w:szCs w:val="24"/>
        </w:rPr>
        <w:t xml:space="preserve"> doing their Foundations of Doctoring Curriculum with me in the Special Care Clinic. Dr Broman </w:t>
      </w:r>
      <w:del w:id="478" w:author="Elias, Ellen" w:date="2015-08-11T07:58:00Z">
        <w:r w:rsidDel="008A5419">
          <w:rPr>
            <w:rFonts w:ascii="Times New Roman" w:hAnsi="Times New Roman"/>
            <w:szCs w:val="24"/>
          </w:rPr>
          <w:delText xml:space="preserve">is </w:delText>
        </w:r>
      </w:del>
      <w:r>
        <w:rPr>
          <w:rFonts w:ascii="Times New Roman" w:hAnsi="Times New Roman"/>
          <w:szCs w:val="24"/>
        </w:rPr>
        <w:t>also work</w:t>
      </w:r>
      <w:r w:rsidR="00C631FD">
        <w:rPr>
          <w:rFonts w:ascii="Times New Roman" w:hAnsi="Times New Roman"/>
          <w:szCs w:val="24"/>
        </w:rPr>
        <w:t>ed</w:t>
      </w:r>
      <w:r>
        <w:rPr>
          <w:rFonts w:ascii="Times New Roman" w:hAnsi="Times New Roman"/>
          <w:szCs w:val="24"/>
        </w:rPr>
        <w:t xml:space="preserve"> with me on her research project studying the genetic causes of Ehlers-Danlos syndrome.</w:t>
      </w:r>
    </w:p>
    <w:p w:rsidR="00840394" w:rsidRDefault="00840394" w:rsidP="007F3935">
      <w:pPr>
        <w:ind w:left="3600" w:right="-360" w:hanging="2160"/>
        <w:jc w:val="both"/>
        <w:rPr>
          <w:rFonts w:ascii="Times New Roman" w:hAnsi="Times New Roman"/>
          <w:szCs w:val="24"/>
        </w:rPr>
      </w:pPr>
      <w:r>
        <w:rPr>
          <w:rFonts w:ascii="Times New Roman" w:hAnsi="Times New Roman"/>
          <w:szCs w:val="24"/>
        </w:rPr>
        <w:t>2013-present</w:t>
      </w:r>
      <w:r>
        <w:rPr>
          <w:rFonts w:ascii="Times New Roman" w:hAnsi="Times New Roman"/>
          <w:szCs w:val="24"/>
        </w:rPr>
        <w:tab/>
        <w:t xml:space="preserve">I mentored </w:t>
      </w:r>
      <w:r w:rsidR="00951D61">
        <w:rPr>
          <w:rFonts w:ascii="Times New Roman" w:hAnsi="Times New Roman"/>
          <w:szCs w:val="24"/>
        </w:rPr>
        <w:t xml:space="preserve"> a former </w:t>
      </w:r>
      <w:r>
        <w:rPr>
          <w:rFonts w:ascii="Times New Roman" w:hAnsi="Times New Roman"/>
          <w:szCs w:val="24"/>
        </w:rPr>
        <w:t xml:space="preserve">medical student Tiffany Pointon who did a research project on Audiologic problems in patients with Smith-Lemli-Opitz Syndrome which she presented at a national meeting and is </w:t>
      </w:r>
      <w:r w:rsidR="00951D61">
        <w:rPr>
          <w:rFonts w:ascii="Times New Roman" w:hAnsi="Times New Roman"/>
          <w:szCs w:val="24"/>
        </w:rPr>
        <w:t>submitting</w:t>
      </w:r>
      <w:r>
        <w:rPr>
          <w:rFonts w:ascii="Times New Roman" w:hAnsi="Times New Roman"/>
          <w:szCs w:val="24"/>
        </w:rPr>
        <w:t xml:space="preserve"> for publication. I am currently mentioning Daniele Martinez on her</w:t>
      </w:r>
      <w:r w:rsidR="00951D61">
        <w:rPr>
          <w:rFonts w:ascii="Times New Roman" w:hAnsi="Times New Roman"/>
          <w:szCs w:val="24"/>
        </w:rPr>
        <w:t xml:space="preserve"> research project studying the e</w:t>
      </w:r>
      <w:r>
        <w:rPr>
          <w:rFonts w:ascii="Times New Roman" w:hAnsi="Times New Roman"/>
          <w:szCs w:val="24"/>
        </w:rPr>
        <w:t xml:space="preserve">ffects of bisphosphonates on </w:t>
      </w:r>
      <w:proofErr w:type="spellStart"/>
      <w:r>
        <w:rPr>
          <w:rFonts w:ascii="Times New Roman" w:hAnsi="Times New Roman"/>
          <w:szCs w:val="24"/>
        </w:rPr>
        <w:t>nephrocalcinosis</w:t>
      </w:r>
      <w:proofErr w:type="spellEnd"/>
      <w:r>
        <w:rPr>
          <w:rFonts w:ascii="Times New Roman" w:hAnsi="Times New Roman"/>
          <w:szCs w:val="24"/>
        </w:rPr>
        <w:t xml:space="preserve">. I have a new Foundations student, Sam Russell who started in 2016. </w:t>
      </w:r>
    </w:p>
    <w:p w:rsidR="00187D72" w:rsidRDefault="00187D72" w:rsidP="007F3935">
      <w:pPr>
        <w:ind w:left="3600" w:right="-360" w:hanging="2160"/>
        <w:jc w:val="both"/>
        <w:rPr>
          <w:rFonts w:ascii="Times New Roman" w:hAnsi="Times New Roman"/>
          <w:szCs w:val="24"/>
        </w:rPr>
      </w:pPr>
      <w:r>
        <w:rPr>
          <w:rFonts w:ascii="Times New Roman" w:hAnsi="Times New Roman"/>
          <w:szCs w:val="24"/>
        </w:rPr>
        <w:t>2016-present</w:t>
      </w:r>
      <w:r>
        <w:rPr>
          <w:rFonts w:ascii="Times New Roman" w:hAnsi="Times New Roman"/>
          <w:szCs w:val="24"/>
        </w:rPr>
        <w:tab/>
        <w:t>Molecules to Medicine – in addition to teaching courses on Down syndrome and Prader-Willi/Angelman syndrome, I have been giving a 3</w:t>
      </w:r>
      <w:r w:rsidRPr="00187D72">
        <w:rPr>
          <w:rFonts w:ascii="Times New Roman" w:hAnsi="Times New Roman"/>
          <w:szCs w:val="24"/>
          <w:vertAlign w:val="superscript"/>
        </w:rPr>
        <w:t>rd</w:t>
      </w:r>
      <w:r>
        <w:rPr>
          <w:rFonts w:ascii="Times New Roman" w:hAnsi="Times New Roman"/>
          <w:szCs w:val="24"/>
        </w:rPr>
        <w:t xml:space="preserve"> lecture on Imprinting</w:t>
      </w:r>
    </w:p>
    <w:p w:rsidR="008F0D78" w:rsidRPr="009606CD" w:rsidRDefault="008F0D78" w:rsidP="007F3935">
      <w:pPr>
        <w:ind w:left="3600" w:right="-360" w:hanging="2160"/>
        <w:jc w:val="both"/>
        <w:rPr>
          <w:rFonts w:ascii="Times New Roman" w:hAnsi="Times New Roman"/>
          <w:szCs w:val="24"/>
        </w:rPr>
      </w:pPr>
    </w:p>
    <w:p w:rsidR="00C82FA2" w:rsidRPr="009606CD" w:rsidRDefault="004E0AD3" w:rsidP="00C82FA2">
      <w:pPr>
        <w:ind w:left="1340" w:right="-360" w:hanging="1340"/>
        <w:jc w:val="both"/>
        <w:rPr>
          <w:rFonts w:ascii="Times New Roman" w:hAnsi="Times New Roman"/>
          <w:szCs w:val="24"/>
        </w:rPr>
      </w:pPr>
      <w:r>
        <w:rPr>
          <w:rFonts w:ascii="Times New Roman" w:hAnsi="Times New Roman"/>
          <w:szCs w:val="24"/>
        </w:rPr>
        <w:t xml:space="preserve">  </w:t>
      </w:r>
      <w:r w:rsidR="00C82FA2" w:rsidRPr="009606CD">
        <w:rPr>
          <w:rFonts w:ascii="Times New Roman" w:hAnsi="Times New Roman"/>
          <w:szCs w:val="24"/>
        </w:rPr>
        <w:t>b.</w:t>
      </w:r>
      <w:r w:rsidR="00C82FA2" w:rsidRPr="009606CD">
        <w:rPr>
          <w:rFonts w:ascii="Times New Roman" w:hAnsi="Times New Roman"/>
          <w:szCs w:val="24"/>
        </w:rPr>
        <w:tab/>
      </w:r>
      <w:r w:rsidR="00C82FA2" w:rsidRPr="009606CD">
        <w:rPr>
          <w:rFonts w:ascii="Times New Roman" w:hAnsi="Times New Roman"/>
          <w:i/>
          <w:szCs w:val="24"/>
        </w:rPr>
        <w:t>Graduate courses/Seminars:</w:t>
      </w:r>
    </w:p>
    <w:p w:rsidR="00C82FA2" w:rsidRPr="009606CD" w:rsidRDefault="00C82FA2" w:rsidP="00C82FA2">
      <w:pPr>
        <w:ind w:left="2880" w:right="-360" w:hanging="1485"/>
        <w:jc w:val="both"/>
        <w:rPr>
          <w:rFonts w:ascii="Times New Roman" w:hAnsi="Times New Roman"/>
          <w:szCs w:val="24"/>
        </w:rPr>
      </w:pPr>
      <w:r w:rsidRPr="009606CD">
        <w:rPr>
          <w:rFonts w:ascii="Times New Roman" w:hAnsi="Times New Roman"/>
          <w:szCs w:val="24"/>
        </w:rPr>
        <w:t>2001-present</w:t>
      </w:r>
      <w:r w:rsidRPr="009606CD">
        <w:rPr>
          <w:rFonts w:ascii="Times New Roman" w:hAnsi="Times New Roman"/>
          <w:szCs w:val="24"/>
        </w:rPr>
        <w:tab/>
        <w:t xml:space="preserve">Attend </w:t>
      </w:r>
      <w:del w:id="479" w:author="Elias, Ellen" w:date="2015-07-22T17:55:00Z">
        <w:r w:rsidRPr="009606CD" w:rsidDel="0048391F">
          <w:rPr>
            <w:rFonts w:ascii="Times New Roman" w:hAnsi="Times New Roman"/>
            <w:szCs w:val="24"/>
          </w:rPr>
          <w:delText xml:space="preserve">weekly </w:delText>
        </w:r>
      </w:del>
      <w:r w:rsidRPr="009606CD">
        <w:rPr>
          <w:rFonts w:ascii="Times New Roman" w:hAnsi="Times New Roman"/>
          <w:szCs w:val="24"/>
        </w:rPr>
        <w:t xml:space="preserve">genetics conferences at </w:t>
      </w:r>
      <w:del w:id="480" w:author="Elias, Ellen" w:date="2015-07-22T17:55:00Z">
        <w:r w:rsidRPr="009606CD" w:rsidDel="0048391F">
          <w:rPr>
            <w:rFonts w:ascii="Times New Roman" w:hAnsi="Times New Roman"/>
            <w:szCs w:val="24"/>
          </w:rPr>
          <w:delText>TCH</w:delText>
        </w:r>
      </w:del>
      <w:ins w:id="481" w:author="Elias, Ellen" w:date="2015-07-22T17:55:00Z">
        <w:r w:rsidR="0048391F">
          <w:rPr>
            <w:rFonts w:ascii="Times New Roman" w:hAnsi="Times New Roman"/>
            <w:szCs w:val="24"/>
          </w:rPr>
          <w:t>CHCO and Colorado Genetics Lab</w:t>
        </w:r>
      </w:ins>
      <w:r w:rsidRPr="009606CD">
        <w:rPr>
          <w:rFonts w:ascii="Times New Roman" w:hAnsi="Times New Roman"/>
          <w:szCs w:val="24"/>
        </w:rPr>
        <w:t>, discussing cases with Genetics Fellows</w:t>
      </w:r>
    </w:p>
    <w:p w:rsidR="00C82FA2" w:rsidRPr="009606CD" w:rsidRDefault="00C82FA2" w:rsidP="00C82FA2">
      <w:pPr>
        <w:ind w:left="2880" w:right="-360" w:hanging="1485"/>
        <w:jc w:val="both"/>
        <w:rPr>
          <w:rFonts w:ascii="Times New Roman" w:hAnsi="Times New Roman"/>
          <w:szCs w:val="24"/>
        </w:rPr>
      </w:pPr>
      <w:r w:rsidRPr="009606CD">
        <w:rPr>
          <w:rFonts w:ascii="Times New Roman" w:hAnsi="Times New Roman"/>
          <w:szCs w:val="24"/>
        </w:rPr>
        <w:t>2001-present</w:t>
      </w:r>
      <w:r w:rsidRPr="009606CD">
        <w:rPr>
          <w:rFonts w:ascii="Times New Roman" w:hAnsi="Times New Roman"/>
          <w:szCs w:val="24"/>
        </w:rPr>
        <w:tab/>
        <w:t xml:space="preserve">Attend </w:t>
      </w:r>
      <w:ins w:id="482" w:author="Elias, Ellen" w:date="2015-07-22T17:55:00Z">
        <w:r w:rsidR="0048391F">
          <w:rPr>
            <w:rFonts w:ascii="Times New Roman" w:hAnsi="Times New Roman"/>
            <w:szCs w:val="24"/>
          </w:rPr>
          <w:t>M</w:t>
        </w:r>
      </w:ins>
      <w:del w:id="483" w:author="Elias, Ellen" w:date="2015-07-22T17:55:00Z">
        <w:r w:rsidRPr="009606CD" w:rsidDel="0048391F">
          <w:rPr>
            <w:rFonts w:ascii="Times New Roman" w:hAnsi="Times New Roman"/>
            <w:szCs w:val="24"/>
          </w:rPr>
          <w:delText>m</w:delText>
        </w:r>
      </w:del>
      <w:r w:rsidRPr="009606CD">
        <w:rPr>
          <w:rFonts w:ascii="Times New Roman" w:hAnsi="Times New Roman"/>
          <w:szCs w:val="24"/>
        </w:rPr>
        <w:t xml:space="preserve">orning </w:t>
      </w:r>
      <w:ins w:id="484" w:author="Elias, Ellen" w:date="2015-07-22T17:55:00Z">
        <w:r w:rsidR="0048391F">
          <w:rPr>
            <w:rFonts w:ascii="Times New Roman" w:hAnsi="Times New Roman"/>
            <w:szCs w:val="24"/>
          </w:rPr>
          <w:t>R</w:t>
        </w:r>
      </w:ins>
      <w:del w:id="485" w:author="Elias, Ellen" w:date="2015-07-22T17:55:00Z">
        <w:r w:rsidRPr="009606CD" w:rsidDel="0048391F">
          <w:rPr>
            <w:rFonts w:ascii="Times New Roman" w:hAnsi="Times New Roman"/>
            <w:szCs w:val="24"/>
          </w:rPr>
          <w:delText>r</w:delText>
        </w:r>
      </w:del>
      <w:r w:rsidRPr="009606CD">
        <w:rPr>
          <w:rFonts w:ascii="Times New Roman" w:hAnsi="Times New Roman"/>
          <w:szCs w:val="24"/>
        </w:rPr>
        <w:t>eport daily with the pediatric residents to review interesting cases</w:t>
      </w:r>
    </w:p>
    <w:p w:rsidR="00C82FA2" w:rsidRPr="009606CD" w:rsidRDefault="00C82FA2" w:rsidP="00C82FA2">
      <w:pPr>
        <w:ind w:left="2880" w:right="-360" w:hanging="1485"/>
        <w:jc w:val="both"/>
        <w:rPr>
          <w:rFonts w:ascii="Times New Roman" w:hAnsi="Times New Roman"/>
          <w:szCs w:val="24"/>
        </w:rPr>
      </w:pPr>
      <w:r w:rsidRPr="009606CD">
        <w:rPr>
          <w:rFonts w:ascii="Times New Roman" w:hAnsi="Times New Roman"/>
          <w:szCs w:val="24"/>
        </w:rPr>
        <w:t>2005</w:t>
      </w:r>
      <w:r w:rsidRPr="009606CD">
        <w:rPr>
          <w:rFonts w:ascii="Times New Roman" w:hAnsi="Times New Roman"/>
          <w:szCs w:val="24"/>
        </w:rPr>
        <w:tab/>
        <w:t xml:space="preserve">Genetics of Autism presented to </w:t>
      </w:r>
      <w:proofErr w:type="spellStart"/>
      <w:r w:rsidRPr="009606CD">
        <w:rPr>
          <w:rFonts w:ascii="Times New Roman" w:hAnsi="Times New Roman"/>
          <w:szCs w:val="24"/>
        </w:rPr>
        <w:t>housestaff</w:t>
      </w:r>
      <w:proofErr w:type="spellEnd"/>
      <w:r w:rsidRPr="009606CD">
        <w:rPr>
          <w:rFonts w:ascii="Times New Roman" w:hAnsi="Times New Roman"/>
          <w:szCs w:val="24"/>
        </w:rPr>
        <w:t>, Sept 2005</w:t>
      </w:r>
    </w:p>
    <w:p w:rsidR="00C82FA2" w:rsidRDefault="00C82FA2" w:rsidP="00C82FA2">
      <w:pPr>
        <w:ind w:left="2880" w:right="-360" w:hanging="1485"/>
        <w:jc w:val="both"/>
        <w:rPr>
          <w:rFonts w:ascii="Times New Roman" w:hAnsi="Times New Roman"/>
          <w:szCs w:val="24"/>
        </w:rPr>
      </w:pPr>
      <w:r w:rsidRPr="009606CD">
        <w:rPr>
          <w:rFonts w:ascii="Times New Roman" w:hAnsi="Times New Roman"/>
          <w:szCs w:val="24"/>
        </w:rPr>
        <w:t>2006</w:t>
      </w:r>
      <w:r w:rsidRPr="009606CD">
        <w:rPr>
          <w:rFonts w:ascii="Times New Roman" w:hAnsi="Times New Roman"/>
          <w:szCs w:val="24"/>
        </w:rPr>
        <w:tab/>
        <w:t xml:space="preserve">Update on Smith-Lemli-Opitz Syndrome, presented at Faculty Genetics </w:t>
      </w:r>
      <w:r w:rsidR="004E0AD3">
        <w:rPr>
          <w:rFonts w:ascii="Times New Roman" w:hAnsi="Times New Roman"/>
          <w:szCs w:val="24"/>
        </w:rPr>
        <w:t>conference</w:t>
      </w:r>
      <w:r w:rsidRPr="009606CD">
        <w:rPr>
          <w:rFonts w:ascii="Times New Roman" w:hAnsi="Times New Roman"/>
          <w:szCs w:val="24"/>
        </w:rPr>
        <w:t xml:space="preserve"> Jan 2006</w:t>
      </w:r>
    </w:p>
    <w:p w:rsidR="0072223C" w:rsidRDefault="0072223C" w:rsidP="00C82FA2">
      <w:pPr>
        <w:ind w:left="2880" w:right="-360" w:hanging="1485"/>
        <w:jc w:val="both"/>
        <w:rPr>
          <w:rFonts w:ascii="Times New Roman" w:hAnsi="Times New Roman"/>
          <w:szCs w:val="24"/>
        </w:rPr>
      </w:pPr>
      <w:r>
        <w:rPr>
          <w:rFonts w:ascii="Times New Roman" w:hAnsi="Times New Roman"/>
          <w:szCs w:val="24"/>
        </w:rPr>
        <w:t>2006</w:t>
      </w:r>
      <w:r w:rsidR="00B77C3C">
        <w:rPr>
          <w:rFonts w:ascii="Times New Roman" w:hAnsi="Times New Roman"/>
          <w:szCs w:val="24"/>
        </w:rPr>
        <w:t>-present</w:t>
      </w:r>
      <w:r>
        <w:rPr>
          <w:rFonts w:ascii="Times New Roman" w:hAnsi="Times New Roman"/>
          <w:szCs w:val="24"/>
        </w:rPr>
        <w:tab/>
        <w:t>Lecture to Neonatology Fellows on Common Genetic Disorders</w:t>
      </w:r>
    </w:p>
    <w:p w:rsidR="0072223C" w:rsidRDefault="0072223C" w:rsidP="00C82FA2">
      <w:pPr>
        <w:ind w:left="2880" w:right="-360" w:hanging="1485"/>
        <w:jc w:val="both"/>
        <w:rPr>
          <w:rFonts w:ascii="Times New Roman" w:hAnsi="Times New Roman"/>
          <w:szCs w:val="24"/>
        </w:rPr>
      </w:pPr>
      <w:r>
        <w:rPr>
          <w:rFonts w:ascii="Times New Roman" w:hAnsi="Times New Roman"/>
          <w:szCs w:val="24"/>
        </w:rPr>
        <w:t>2007</w:t>
      </w:r>
      <w:r>
        <w:rPr>
          <w:rFonts w:ascii="Times New Roman" w:hAnsi="Times New Roman"/>
          <w:szCs w:val="24"/>
        </w:rPr>
        <w:tab/>
        <w:t>Lecture on Genetics of Neural Tube Defects to Rehab Fellows and Attendings</w:t>
      </w:r>
    </w:p>
    <w:p w:rsidR="0010232C" w:rsidRDefault="0010232C" w:rsidP="00C82FA2">
      <w:pPr>
        <w:ind w:left="2880" w:right="-360" w:hanging="1485"/>
        <w:jc w:val="both"/>
        <w:rPr>
          <w:ins w:id="486" w:author="Elias, Ellen" w:date="2015-07-22T17:56:00Z"/>
          <w:rFonts w:ascii="Times New Roman" w:hAnsi="Times New Roman"/>
          <w:szCs w:val="24"/>
        </w:rPr>
      </w:pPr>
      <w:r>
        <w:rPr>
          <w:rFonts w:ascii="Times New Roman" w:hAnsi="Times New Roman"/>
          <w:szCs w:val="24"/>
        </w:rPr>
        <w:t>2013</w:t>
      </w:r>
      <w:r>
        <w:rPr>
          <w:rFonts w:ascii="Times New Roman" w:hAnsi="Times New Roman"/>
          <w:szCs w:val="24"/>
        </w:rPr>
        <w:tab/>
      </w:r>
      <w:r w:rsidRPr="0048391F">
        <w:rPr>
          <w:rFonts w:ascii="Times New Roman" w:hAnsi="Times New Roman"/>
          <w:b/>
          <w:szCs w:val="24"/>
          <w:rPrChange w:id="487" w:author="Elias, Ellen" w:date="2015-07-22T17:56:00Z">
            <w:rPr>
              <w:rFonts w:ascii="Times New Roman" w:hAnsi="Times New Roman"/>
              <w:szCs w:val="24"/>
            </w:rPr>
          </w:rPrChange>
        </w:rPr>
        <w:t xml:space="preserve">I </w:t>
      </w:r>
      <w:r w:rsidR="00D14052" w:rsidRPr="0048391F">
        <w:rPr>
          <w:rFonts w:ascii="Times New Roman" w:hAnsi="Times New Roman"/>
          <w:b/>
          <w:szCs w:val="24"/>
          <w:rPrChange w:id="488" w:author="Elias, Ellen" w:date="2015-07-22T17:56:00Z">
            <w:rPr>
              <w:rFonts w:ascii="Times New Roman" w:hAnsi="Times New Roman"/>
              <w:szCs w:val="24"/>
            </w:rPr>
          </w:rPrChange>
        </w:rPr>
        <w:t xml:space="preserve">developed a new Graduate Student Course along with Dr Katheleen Gardiner, and </w:t>
      </w:r>
      <w:r w:rsidR="0048373F" w:rsidRPr="0048391F">
        <w:rPr>
          <w:rFonts w:ascii="Times New Roman" w:hAnsi="Times New Roman"/>
          <w:b/>
          <w:szCs w:val="24"/>
          <w:rPrChange w:id="489" w:author="Elias, Ellen" w:date="2015-07-22T17:56:00Z">
            <w:rPr>
              <w:rFonts w:ascii="Times New Roman" w:hAnsi="Times New Roman"/>
              <w:szCs w:val="24"/>
            </w:rPr>
          </w:rPrChange>
        </w:rPr>
        <w:t>presented</w:t>
      </w:r>
      <w:r w:rsidRPr="0048391F">
        <w:rPr>
          <w:rFonts w:ascii="Times New Roman" w:hAnsi="Times New Roman"/>
          <w:b/>
          <w:szCs w:val="24"/>
          <w:rPrChange w:id="490" w:author="Elias, Ellen" w:date="2015-07-22T17:56:00Z">
            <w:rPr>
              <w:rFonts w:ascii="Times New Roman" w:hAnsi="Times New Roman"/>
              <w:szCs w:val="24"/>
            </w:rPr>
          </w:rPrChange>
        </w:rPr>
        <w:t xml:space="preserve"> 3 lectures in Jan 2013</w:t>
      </w:r>
      <w:r>
        <w:rPr>
          <w:rFonts w:ascii="Times New Roman" w:hAnsi="Times New Roman"/>
          <w:szCs w:val="24"/>
        </w:rPr>
        <w:t xml:space="preserve"> </w:t>
      </w:r>
      <w:r w:rsidR="0048373F">
        <w:rPr>
          <w:rFonts w:ascii="Times New Roman" w:hAnsi="Times New Roman"/>
          <w:szCs w:val="24"/>
        </w:rPr>
        <w:t xml:space="preserve">during </w:t>
      </w:r>
      <w:r w:rsidR="00D14052">
        <w:rPr>
          <w:rFonts w:ascii="Times New Roman" w:hAnsi="Times New Roman"/>
          <w:szCs w:val="24"/>
        </w:rPr>
        <w:t>the</w:t>
      </w:r>
      <w:r w:rsidR="0048373F">
        <w:rPr>
          <w:rFonts w:ascii="Times New Roman" w:hAnsi="Times New Roman"/>
          <w:szCs w:val="24"/>
        </w:rPr>
        <w:t xml:space="preserve"> new course on </w:t>
      </w:r>
      <w:r>
        <w:rPr>
          <w:rFonts w:ascii="Times New Roman" w:hAnsi="Times New Roman"/>
          <w:szCs w:val="24"/>
        </w:rPr>
        <w:t>Intellectual Disabilities and underlying Genetic causes</w:t>
      </w:r>
      <w:r w:rsidR="00D14052">
        <w:rPr>
          <w:rFonts w:ascii="Times New Roman" w:hAnsi="Times New Roman"/>
          <w:szCs w:val="24"/>
        </w:rPr>
        <w:t>. Plans are to repeat this course in Jan 2015</w:t>
      </w:r>
    </w:p>
    <w:p w:rsidR="0048391F" w:rsidRDefault="0048391F" w:rsidP="00C82FA2">
      <w:pPr>
        <w:ind w:left="2880" w:right="-360" w:hanging="1485"/>
        <w:jc w:val="both"/>
        <w:rPr>
          <w:rFonts w:ascii="Times New Roman" w:hAnsi="Times New Roman"/>
          <w:szCs w:val="24"/>
        </w:rPr>
      </w:pPr>
      <w:ins w:id="491" w:author="Elias, Ellen" w:date="2015-07-22T17:56:00Z">
        <w:r>
          <w:rPr>
            <w:rFonts w:ascii="Times New Roman" w:hAnsi="Times New Roman"/>
            <w:szCs w:val="24"/>
          </w:rPr>
          <w:t>2015</w:t>
        </w:r>
        <w:r>
          <w:rPr>
            <w:rFonts w:ascii="Times New Roman" w:hAnsi="Times New Roman"/>
            <w:szCs w:val="24"/>
          </w:rPr>
          <w:tab/>
          <w:t>Myelomeningocele – talk on genetics and medical complications to Genetic Counseling Graduate students</w:t>
        </w:r>
      </w:ins>
    </w:p>
    <w:p w:rsidR="0010232C" w:rsidRDefault="00B55E1D" w:rsidP="00C82FA2">
      <w:pPr>
        <w:ind w:left="2880" w:right="-360" w:hanging="1485"/>
        <w:jc w:val="both"/>
        <w:rPr>
          <w:rFonts w:ascii="Times New Roman" w:hAnsi="Times New Roman"/>
          <w:szCs w:val="24"/>
        </w:rPr>
      </w:pPr>
      <w:r>
        <w:rPr>
          <w:rFonts w:ascii="Times New Roman" w:hAnsi="Times New Roman"/>
          <w:szCs w:val="24"/>
        </w:rPr>
        <w:t>2015-present</w:t>
      </w:r>
      <w:r>
        <w:rPr>
          <w:rFonts w:ascii="Times New Roman" w:hAnsi="Times New Roman"/>
          <w:szCs w:val="24"/>
        </w:rPr>
        <w:tab/>
        <w:t xml:space="preserve">I have been working with Dr Austin Larsen on developing and teaching in the Genetics Academic Half Day course. </w:t>
      </w:r>
      <w:r w:rsidR="00B43A25">
        <w:rPr>
          <w:rFonts w:ascii="Times New Roman" w:hAnsi="Times New Roman"/>
          <w:szCs w:val="24"/>
        </w:rPr>
        <w:t>I have taught at the Genetics Half Day course every year since, including in Oct 2017</w:t>
      </w:r>
      <w:r w:rsidR="00A329C0">
        <w:rPr>
          <w:rFonts w:ascii="Times New Roman" w:hAnsi="Times New Roman"/>
          <w:szCs w:val="24"/>
        </w:rPr>
        <w:t xml:space="preserve"> and 2018, and May 2019.</w:t>
      </w:r>
    </w:p>
    <w:p w:rsidR="00C32EC5" w:rsidRDefault="00C32EC5" w:rsidP="00C82FA2">
      <w:pPr>
        <w:ind w:left="2880" w:right="-360" w:hanging="1485"/>
        <w:jc w:val="both"/>
        <w:rPr>
          <w:rFonts w:ascii="Times New Roman" w:hAnsi="Times New Roman"/>
          <w:szCs w:val="24"/>
        </w:rPr>
      </w:pPr>
      <w:r>
        <w:rPr>
          <w:rFonts w:ascii="Times New Roman" w:hAnsi="Times New Roman"/>
          <w:szCs w:val="24"/>
        </w:rPr>
        <w:t>2019</w:t>
      </w:r>
      <w:r>
        <w:rPr>
          <w:rFonts w:ascii="Times New Roman" w:hAnsi="Times New Roman"/>
          <w:szCs w:val="24"/>
        </w:rPr>
        <w:tab/>
        <w:t>I continue to lecture to Developmental Fellows on Genetic Causes of Intellectual Disabilities, and Care of Patients with Medical Complexity, May and June 2019</w:t>
      </w:r>
    </w:p>
    <w:p w:rsidR="00B43A25" w:rsidRPr="009606CD" w:rsidRDefault="00B43A25" w:rsidP="00C82FA2">
      <w:pPr>
        <w:ind w:left="2880" w:right="-360" w:hanging="1485"/>
        <w:jc w:val="both"/>
        <w:rPr>
          <w:rFonts w:ascii="Times New Roman" w:hAnsi="Times New Roman"/>
          <w:szCs w:val="24"/>
        </w:rPr>
      </w:pPr>
    </w:p>
    <w:p w:rsidR="00C82FA2" w:rsidRPr="009606CD" w:rsidRDefault="00C82FA2" w:rsidP="00DE2875">
      <w:pPr>
        <w:numPr>
          <w:ilvl w:val="0"/>
          <w:numId w:val="4"/>
        </w:numPr>
        <w:ind w:right="-360"/>
        <w:jc w:val="both"/>
        <w:rPr>
          <w:rFonts w:ascii="Times New Roman" w:hAnsi="Times New Roman"/>
          <w:szCs w:val="24"/>
        </w:rPr>
      </w:pPr>
      <w:smartTag w:uri="urn:schemas-microsoft-com:office:smarttags" w:element="stockticker">
        <w:r w:rsidRPr="009606CD">
          <w:rPr>
            <w:rFonts w:ascii="Times New Roman" w:hAnsi="Times New Roman"/>
            <w:i/>
            <w:szCs w:val="24"/>
          </w:rPr>
          <w:t>CME</w:t>
        </w:r>
      </w:smartTag>
      <w:r w:rsidRPr="009606CD">
        <w:rPr>
          <w:rFonts w:ascii="Times New Roman" w:hAnsi="Times New Roman"/>
          <w:i/>
          <w:szCs w:val="24"/>
        </w:rPr>
        <w:t xml:space="preserve"> Courses:</w:t>
      </w:r>
    </w:p>
    <w:p w:rsidR="00C82FA2" w:rsidRPr="009606CD" w:rsidRDefault="00C82FA2" w:rsidP="00C82FA2">
      <w:pPr>
        <w:ind w:left="2160" w:right="-360" w:hanging="720"/>
        <w:rPr>
          <w:rFonts w:ascii="Times New Roman" w:hAnsi="Times New Roman"/>
          <w:szCs w:val="24"/>
        </w:rPr>
      </w:pPr>
      <w:r w:rsidRPr="009606CD">
        <w:rPr>
          <w:rFonts w:ascii="Times New Roman" w:hAnsi="Times New Roman"/>
          <w:szCs w:val="24"/>
        </w:rPr>
        <w:t>2000</w:t>
      </w:r>
      <w:r w:rsidRPr="009606CD">
        <w:rPr>
          <w:rFonts w:ascii="Times New Roman" w:hAnsi="Times New Roman"/>
          <w:szCs w:val="24"/>
        </w:rPr>
        <w:tab/>
        <w:t xml:space="preserve">Update on Medical Management in Children with Mental Retardation and Myelodysplasia, </w:t>
      </w:r>
      <w:smartTag w:uri="urn:schemas-microsoft-com:office:smarttags" w:element="stockticker">
        <w:r w:rsidRPr="009606CD">
          <w:rPr>
            <w:rFonts w:ascii="Times New Roman" w:hAnsi="Times New Roman"/>
            <w:szCs w:val="24"/>
          </w:rPr>
          <w:t>CME</w:t>
        </w:r>
      </w:smartTag>
      <w:r w:rsidRPr="009606CD">
        <w:rPr>
          <w:rFonts w:ascii="Times New Roman" w:hAnsi="Times New Roman"/>
          <w:szCs w:val="24"/>
        </w:rPr>
        <w:t xml:space="preserve"> course for pediatricians at the Massachusetts Medical Society, </w:t>
      </w:r>
      <w:smartTag w:uri="urn:schemas-microsoft-com:office:smarttags" w:element="place">
        <w:smartTag w:uri="urn:schemas-microsoft-com:office:smarttags" w:element="City">
          <w:r w:rsidRPr="009606CD">
            <w:rPr>
              <w:rFonts w:ascii="Times New Roman" w:hAnsi="Times New Roman"/>
              <w:szCs w:val="24"/>
            </w:rPr>
            <w:t>Waltham</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MA</w:t>
          </w:r>
        </w:smartTag>
      </w:smartTag>
    </w:p>
    <w:p w:rsidR="00C82FA2" w:rsidRPr="009606CD" w:rsidRDefault="00C82FA2" w:rsidP="00C82FA2">
      <w:pPr>
        <w:ind w:left="2880" w:right="-360" w:hanging="1440"/>
        <w:jc w:val="both"/>
        <w:rPr>
          <w:rFonts w:ascii="Times New Roman" w:hAnsi="Times New Roman"/>
          <w:szCs w:val="24"/>
        </w:rPr>
      </w:pPr>
      <w:r w:rsidRPr="009606CD">
        <w:rPr>
          <w:rFonts w:ascii="Times New Roman" w:hAnsi="Times New Roman"/>
          <w:szCs w:val="24"/>
        </w:rPr>
        <w:t>2002:  “Children should be seen and heard: Finding their voice in healthcare decisio</w:t>
      </w:r>
      <w:ins w:id="492" w:author="Elias, Ellen" w:date="2015-07-22T17:57:00Z">
        <w:r w:rsidR="0048391F">
          <w:rPr>
            <w:rFonts w:ascii="Times New Roman" w:hAnsi="Times New Roman"/>
            <w:szCs w:val="24"/>
          </w:rPr>
          <w:t xml:space="preserve">n </w:t>
        </w:r>
      </w:ins>
      <w:del w:id="493" w:author="Elias, Ellen" w:date="2015-07-22T17:57:00Z">
        <w:r w:rsidRPr="009606CD" w:rsidDel="0048391F">
          <w:rPr>
            <w:rFonts w:ascii="Times New Roman" w:hAnsi="Times New Roman"/>
            <w:szCs w:val="24"/>
          </w:rPr>
          <w:delText xml:space="preserve">n </w:delText>
        </w:r>
      </w:del>
      <w:r w:rsidRPr="009606CD">
        <w:rPr>
          <w:rFonts w:ascii="Times New Roman" w:hAnsi="Times New Roman"/>
          <w:szCs w:val="24"/>
        </w:rPr>
        <w:t xml:space="preserve">making, at Ethics Conference at </w:t>
      </w:r>
      <w:del w:id="494" w:author="Elias, Ellen" w:date="2015-07-22T17:58:00Z">
        <w:r w:rsidRPr="009606CD" w:rsidDel="0048391F">
          <w:rPr>
            <w:rFonts w:ascii="Times New Roman" w:hAnsi="Times New Roman"/>
            <w:szCs w:val="24"/>
          </w:rPr>
          <w:delText>TCH, Denver</w:delText>
        </w:r>
      </w:del>
      <w:ins w:id="495" w:author="Elias, Ellen" w:date="2015-07-22T17:58:00Z">
        <w:r w:rsidR="0048391F">
          <w:rPr>
            <w:rFonts w:ascii="Times New Roman" w:hAnsi="Times New Roman"/>
            <w:szCs w:val="24"/>
          </w:rPr>
          <w:t>CHCO Denver,</w:t>
        </w:r>
      </w:ins>
      <w:del w:id="496" w:author="Elias, Ellen" w:date="2015-07-22T17:58:00Z">
        <w:r w:rsidRPr="009606CD" w:rsidDel="0048391F">
          <w:rPr>
            <w:rFonts w:ascii="Times New Roman" w:hAnsi="Times New Roman"/>
            <w:szCs w:val="24"/>
          </w:rPr>
          <w:delText>,</w:delText>
        </w:r>
      </w:del>
      <w:r w:rsidRPr="009606CD">
        <w:rPr>
          <w:rFonts w:ascii="Times New Roman" w:hAnsi="Times New Roman"/>
          <w:szCs w:val="24"/>
        </w:rPr>
        <w:t xml:space="preserve"> CO April 2003</w:t>
      </w:r>
    </w:p>
    <w:p w:rsidR="00C82FA2" w:rsidRPr="009606CD" w:rsidRDefault="00C82FA2" w:rsidP="00C82FA2">
      <w:pPr>
        <w:ind w:left="2880" w:right="-360" w:hanging="1440"/>
        <w:jc w:val="both"/>
        <w:rPr>
          <w:rFonts w:ascii="Times New Roman" w:hAnsi="Times New Roman"/>
          <w:szCs w:val="24"/>
        </w:rPr>
      </w:pPr>
      <w:r w:rsidRPr="009606CD">
        <w:rPr>
          <w:rFonts w:ascii="Times New Roman" w:hAnsi="Times New Roman"/>
          <w:szCs w:val="24"/>
        </w:rPr>
        <w:t xml:space="preserve">            “Recent advances and Current Controversies” at Perinatal Conference at TCH, Denver, CO, May 2003</w:t>
      </w:r>
    </w:p>
    <w:p w:rsidR="004E0AD3" w:rsidRDefault="00C82FA2" w:rsidP="004E0AD3">
      <w:pPr>
        <w:ind w:left="2160" w:right="-360" w:hanging="720"/>
        <w:jc w:val="both"/>
        <w:rPr>
          <w:rFonts w:ascii="Times New Roman" w:hAnsi="Times New Roman"/>
          <w:szCs w:val="24"/>
        </w:rPr>
      </w:pPr>
      <w:r w:rsidRPr="009606CD">
        <w:rPr>
          <w:rFonts w:ascii="Times New Roman" w:hAnsi="Times New Roman"/>
          <w:szCs w:val="24"/>
        </w:rPr>
        <w:t xml:space="preserve">2003: </w:t>
      </w:r>
      <w:r w:rsidRPr="009606CD">
        <w:rPr>
          <w:rFonts w:ascii="Times New Roman" w:hAnsi="Times New Roman"/>
          <w:szCs w:val="24"/>
        </w:rPr>
        <w:tab/>
      </w:r>
      <w:r w:rsidR="004E0AD3">
        <w:rPr>
          <w:rFonts w:ascii="Times New Roman" w:hAnsi="Times New Roman"/>
          <w:szCs w:val="24"/>
        </w:rPr>
        <w:t xml:space="preserve">I organized the </w:t>
      </w:r>
      <w:r w:rsidR="004E0AD3" w:rsidRPr="009606CD">
        <w:rPr>
          <w:rFonts w:ascii="Times New Roman" w:hAnsi="Times New Roman"/>
          <w:szCs w:val="24"/>
        </w:rPr>
        <w:t>5</w:t>
      </w:r>
      <w:r w:rsidR="004E0AD3" w:rsidRPr="009606CD">
        <w:rPr>
          <w:rFonts w:ascii="Times New Roman" w:hAnsi="Times New Roman"/>
          <w:szCs w:val="24"/>
          <w:vertAlign w:val="superscript"/>
        </w:rPr>
        <w:t>th</w:t>
      </w:r>
      <w:r w:rsidR="004E0AD3" w:rsidRPr="009606CD">
        <w:rPr>
          <w:rFonts w:ascii="Times New Roman" w:hAnsi="Times New Roman"/>
          <w:szCs w:val="24"/>
        </w:rPr>
        <w:t xml:space="preserve"> Scientific Symposium on SLOS, Denver, Co, June 2003</w:t>
      </w:r>
      <w:r w:rsidR="004E0AD3">
        <w:rPr>
          <w:rFonts w:ascii="Times New Roman" w:hAnsi="Times New Roman"/>
          <w:szCs w:val="24"/>
        </w:rPr>
        <w:t xml:space="preserve">, a </w:t>
      </w:r>
      <w:smartTag w:uri="urn:schemas-microsoft-com:office:smarttags" w:element="stockticker">
        <w:r w:rsidR="004E0AD3">
          <w:rPr>
            <w:rFonts w:ascii="Times New Roman" w:hAnsi="Times New Roman"/>
            <w:szCs w:val="24"/>
          </w:rPr>
          <w:t>CME</w:t>
        </w:r>
      </w:smartTag>
      <w:r w:rsidR="004E0AD3">
        <w:rPr>
          <w:rFonts w:ascii="Times New Roman" w:hAnsi="Times New Roman"/>
          <w:szCs w:val="24"/>
        </w:rPr>
        <w:t xml:space="preserve"> course attended by SLOS researches from around the country, as well as </w:t>
      </w:r>
      <w:smartTag w:uri="urn:schemas-microsoft-com:office:smarttags" w:element="City">
        <w:smartTag w:uri="urn:schemas-microsoft-com:office:smarttags" w:element="place">
          <w:r w:rsidR="004E0AD3">
            <w:rPr>
              <w:rFonts w:ascii="Times New Roman" w:hAnsi="Times New Roman"/>
              <w:szCs w:val="24"/>
            </w:rPr>
            <w:t>Denver</w:t>
          </w:r>
        </w:smartTag>
      </w:smartTag>
      <w:r w:rsidR="004E0AD3">
        <w:rPr>
          <w:rFonts w:ascii="Times New Roman" w:hAnsi="Times New Roman"/>
          <w:szCs w:val="24"/>
        </w:rPr>
        <w:t xml:space="preserve"> area physicians, including pediatricians, Ob/GYN, neurologists, psychiatrists and geneticists. I also presented the following 2 lectures: </w:t>
      </w:r>
      <w:r w:rsidRPr="009606CD">
        <w:rPr>
          <w:rFonts w:ascii="Times New Roman" w:hAnsi="Times New Roman"/>
          <w:szCs w:val="24"/>
        </w:rPr>
        <w:t>“Smith-Lemli-Opitz Syndrome, Prenatal Diagnosis, Introduction and overview and “Medical Management of Infants and Children”, at the</w:t>
      </w:r>
      <w:r w:rsidR="004E0AD3">
        <w:rPr>
          <w:rFonts w:ascii="Times New Roman" w:hAnsi="Times New Roman"/>
          <w:szCs w:val="24"/>
        </w:rPr>
        <w:t xml:space="preserve"> conference</w:t>
      </w:r>
    </w:p>
    <w:p w:rsidR="00C82FA2" w:rsidRPr="009606CD" w:rsidRDefault="00C82FA2" w:rsidP="004E0AD3">
      <w:pPr>
        <w:ind w:left="2160" w:right="-360" w:hanging="720"/>
        <w:jc w:val="both"/>
        <w:rPr>
          <w:rFonts w:ascii="Times New Roman" w:hAnsi="Times New Roman"/>
          <w:szCs w:val="24"/>
        </w:rPr>
      </w:pPr>
      <w:r w:rsidRPr="009606CD">
        <w:rPr>
          <w:rFonts w:ascii="Times New Roman" w:hAnsi="Times New Roman"/>
          <w:szCs w:val="24"/>
        </w:rPr>
        <w:t>2004:</w:t>
      </w:r>
      <w:r w:rsidRPr="009606CD">
        <w:rPr>
          <w:rFonts w:ascii="Times New Roman" w:hAnsi="Times New Roman"/>
          <w:szCs w:val="24"/>
        </w:rPr>
        <w:tab/>
        <w:t>Children and Adolescents with Disabilities: How and When do we address issues of Puberty and Sexuality; Instructional course given Oct 1 at the annual American Academy of Cerebral Palsy and Developmental Medicine Mtg in LA, CA Oct 2004</w:t>
      </w:r>
    </w:p>
    <w:p w:rsidR="00C82FA2" w:rsidRPr="009606CD" w:rsidRDefault="00C82FA2" w:rsidP="00C82FA2">
      <w:pPr>
        <w:ind w:left="2160" w:right="-360" w:hanging="720"/>
        <w:jc w:val="both"/>
        <w:rPr>
          <w:rFonts w:ascii="Times New Roman" w:hAnsi="Times New Roman"/>
          <w:szCs w:val="24"/>
        </w:rPr>
      </w:pPr>
      <w:r w:rsidRPr="009606CD">
        <w:rPr>
          <w:rFonts w:ascii="Times New Roman" w:hAnsi="Times New Roman"/>
          <w:szCs w:val="24"/>
        </w:rPr>
        <w:t>2005:</w:t>
      </w:r>
      <w:r w:rsidRPr="009606CD">
        <w:rPr>
          <w:rFonts w:ascii="Times New Roman" w:hAnsi="Times New Roman"/>
          <w:szCs w:val="24"/>
        </w:rPr>
        <w:tab/>
        <w:t>Smith-Lemli-Opitz June, 2005 Baltimore Conference; presented at both conference for researches and parent support group meeting</w:t>
      </w:r>
    </w:p>
    <w:p w:rsidR="00C82FA2" w:rsidRPr="00E7568C" w:rsidRDefault="00C82FA2" w:rsidP="00C82FA2">
      <w:pPr>
        <w:ind w:left="2160" w:right="-360" w:hanging="720"/>
        <w:jc w:val="both"/>
        <w:rPr>
          <w:rFonts w:ascii="Times New Roman" w:hAnsi="Times New Roman"/>
          <w:szCs w:val="24"/>
        </w:rPr>
      </w:pPr>
      <w:r w:rsidRPr="009606CD">
        <w:rPr>
          <w:rFonts w:ascii="Times New Roman" w:hAnsi="Times New Roman"/>
          <w:szCs w:val="24"/>
        </w:rPr>
        <w:tab/>
      </w:r>
      <w:r w:rsidRPr="00E7568C">
        <w:rPr>
          <w:rFonts w:ascii="Times New Roman" w:hAnsi="Times New Roman"/>
          <w:szCs w:val="24"/>
        </w:rPr>
        <w:t xml:space="preserve">“The Genetics of Autism” presented at the Council on Children with Disabilities program </w:t>
      </w:r>
      <w:smartTag w:uri="urn:schemas-microsoft-com:office:smarttags" w:element="date">
        <w:smartTagPr>
          <w:attr w:name="Month" w:val="10"/>
          <w:attr w:name="Day" w:val="8"/>
          <w:attr w:name="Year" w:val="2005"/>
        </w:smartTagPr>
        <w:r w:rsidRPr="00E7568C">
          <w:rPr>
            <w:rFonts w:ascii="Times New Roman" w:hAnsi="Times New Roman"/>
            <w:szCs w:val="24"/>
          </w:rPr>
          <w:t>Oct 8, 2005</w:t>
        </w:r>
      </w:smartTag>
      <w:r w:rsidRPr="00E7568C">
        <w:rPr>
          <w:rFonts w:ascii="Times New Roman" w:hAnsi="Times New Roman"/>
          <w:szCs w:val="24"/>
        </w:rPr>
        <w:t xml:space="preserve">, part of the AAP National Conference and Exhibition, </w:t>
      </w:r>
      <w:smartTag w:uri="urn:schemas-microsoft-com:office:smarttags" w:element="place">
        <w:smartTag w:uri="urn:schemas-microsoft-com:office:smarttags" w:element="City">
          <w:r w:rsidRPr="00E7568C">
            <w:rPr>
              <w:rFonts w:ascii="Times New Roman" w:hAnsi="Times New Roman"/>
              <w:szCs w:val="24"/>
            </w:rPr>
            <w:t>Washington</w:t>
          </w:r>
        </w:smartTag>
        <w:r w:rsidRPr="00E7568C">
          <w:rPr>
            <w:rFonts w:ascii="Times New Roman" w:hAnsi="Times New Roman"/>
            <w:szCs w:val="24"/>
          </w:rPr>
          <w:t xml:space="preserve">, </w:t>
        </w:r>
        <w:smartTag w:uri="urn:schemas-microsoft-com:office:smarttags" w:element="State">
          <w:r w:rsidRPr="00E7568C">
            <w:rPr>
              <w:rFonts w:ascii="Times New Roman" w:hAnsi="Times New Roman"/>
              <w:szCs w:val="24"/>
            </w:rPr>
            <w:t>DC</w:t>
          </w:r>
        </w:smartTag>
      </w:smartTag>
    </w:p>
    <w:p w:rsidR="00C82FA2" w:rsidRPr="00E7568C" w:rsidRDefault="00C82FA2" w:rsidP="00C82FA2">
      <w:pPr>
        <w:ind w:left="2160" w:right="-360" w:hanging="720"/>
        <w:jc w:val="both"/>
        <w:rPr>
          <w:rFonts w:ascii="Times New Roman" w:hAnsi="Times New Roman"/>
          <w:szCs w:val="24"/>
        </w:rPr>
      </w:pPr>
      <w:r w:rsidRPr="00E7568C">
        <w:rPr>
          <w:rFonts w:ascii="Times New Roman" w:hAnsi="Times New Roman"/>
          <w:szCs w:val="24"/>
        </w:rPr>
        <w:tab/>
        <w:t xml:space="preserve">Grand Rounds: </w:t>
      </w:r>
      <w:smartTag w:uri="urn:schemas-microsoft-com:office:smarttags" w:element="date">
        <w:smartTagPr>
          <w:attr w:name="Month" w:val="10"/>
          <w:attr w:name="Day" w:val="21"/>
          <w:attr w:name="Year" w:val="2005"/>
        </w:smartTagPr>
        <w:r w:rsidRPr="00E7568C">
          <w:rPr>
            <w:rFonts w:ascii="Times New Roman" w:hAnsi="Times New Roman"/>
            <w:szCs w:val="24"/>
          </w:rPr>
          <w:t>Oct 21, 2005</w:t>
        </w:r>
      </w:smartTag>
      <w:r w:rsidRPr="00E7568C">
        <w:rPr>
          <w:rFonts w:ascii="Times New Roman" w:hAnsi="Times New Roman"/>
          <w:szCs w:val="24"/>
        </w:rPr>
        <w:t xml:space="preserve"> at The Children’s Hospital, </w:t>
      </w:r>
      <w:smartTag w:uri="urn:schemas-microsoft-com:office:smarttags" w:element="City">
        <w:smartTag w:uri="urn:schemas-microsoft-com:office:smarttags" w:element="place">
          <w:r w:rsidRPr="00E7568C">
            <w:rPr>
              <w:rFonts w:ascii="Times New Roman" w:hAnsi="Times New Roman"/>
              <w:szCs w:val="24"/>
            </w:rPr>
            <w:t>Denver</w:t>
          </w:r>
        </w:smartTag>
      </w:smartTag>
      <w:r w:rsidRPr="00E7568C">
        <w:rPr>
          <w:rFonts w:ascii="Times New Roman" w:hAnsi="Times New Roman"/>
          <w:szCs w:val="24"/>
        </w:rPr>
        <w:t>; “Smith-Lemli-Opitz Syndrome (SLOS): An update on a fascinating disorder”</w:t>
      </w:r>
    </w:p>
    <w:p w:rsidR="0014678F" w:rsidRDefault="0014678F" w:rsidP="00C82FA2">
      <w:pPr>
        <w:ind w:left="2160" w:right="-360" w:hanging="720"/>
        <w:jc w:val="both"/>
        <w:rPr>
          <w:rFonts w:ascii="Times New Roman" w:hAnsi="Times New Roman"/>
          <w:szCs w:val="24"/>
        </w:rPr>
      </w:pPr>
      <w:r>
        <w:rPr>
          <w:rFonts w:ascii="Times New Roman" w:hAnsi="Times New Roman"/>
          <w:szCs w:val="24"/>
        </w:rPr>
        <w:t>2007:</w:t>
      </w:r>
      <w:r>
        <w:rPr>
          <w:rFonts w:ascii="Times New Roman" w:hAnsi="Times New Roman"/>
          <w:szCs w:val="24"/>
        </w:rPr>
        <w:tab/>
        <w:t xml:space="preserve">Smith-Lemli-Opitz Syndrome: Update on a fascinating disorder, Grand Rounds for Genetics Dept at the Marshfield Clinic, </w:t>
      </w:r>
      <w:smartTag w:uri="urn:schemas-microsoft-com:office:smarttags" w:element="place">
        <w:smartTag w:uri="urn:schemas-microsoft-com:office:smarttags" w:element="City">
          <w:r>
            <w:rPr>
              <w:rFonts w:ascii="Times New Roman" w:hAnsi="Times New Roman"/>
              <w:szCs w:val="24"/>
            </w:rPr>
            <w:t>Marshfield</w:t>
          </w:r>
        </w:smartTag>
        <w:r>
          <w:rPr>
            <w:rFonts w:ascii="Times New Roman" w:hAnsi="Times New Roman"/>
            <w:szCs w:val="24"/>
          </w:rPr>
          <w:t xml:space="preserve">, </w:t>
        </w:r>
        <w:smartTag w:uri="urn:schemas-microsoft-com:office:smarttags" w:element="State">
          <w:r>
            <w:rPr>
              <w:rFonts w:ascii="Times New Roman" w:hAnsi="Times New Roman"/>
              <w:szCs w:val="24"/>
            </w:rPr>
            <w:t>WI</w:t>
          </w:r>
        </w:smartTag>
      </w:smartTag>
      <w:r>
        <w:rPr>
          <w:rFonts w:ascii="Times New Roman" w:hAnsi="Times New Roman"/>
          <w:szCs w:val="24"/>
        </w:rPr>
        <w:t>, May 2007</w:t>
      </w:r>
    </w:p>
    <w:p w:rsidR="0014678F" w:rsidRDefault="0014678F" w:rsidP="00C82FA2">
      <w:pPr>
        <w:ind w:left="2160" w:right="-360" w:hanging="720"/>
        <w:jc w:val="both"/>
        <w:rPr>
          <w:rFonts w:ascii="Times New Roman" w:hAnsi="Times New Roman"/>
          <w:szCs w:val="24"/>
        </w:rPr>
      </w:pPr>
      <w:r>
        <w:rPr>
          <w:rFonts w:ascii="Times New Roman" w:hAnsi="Times New Roman"/>
          <w:szCs w:val="24"/>
        </w:rPr>
        <w:tab/>
        <w:t xml:space="preserve">Invited Speaker on several topics at the Smith-Lemli-Opitz Conference in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Oregon</w:t>
          </w:r>
        </w:smartTag>
      </w:smartTag>
      <w:r>
        <w:rPr>
          <w:rFonts w:ascii="Times New Roman" w:hAnsi="Times New Roman"/>
          <w:szCs w:val="24"/>
        </w:rPr>
        <w:t>, June 2007. Topics include Retinal Dysfunction and Pubertal Issues</w:t>
      </w:r>
    </w:p>
    <w:p w:rsidR="00C70F65" w:rsidRDefault="00C70F65" w:rsidP="00C82FA2">
      <w:pPr>
        <w:ind w:left="2160" w:right="-360" w:hanging="720"/>
        <w:jc w:val="both"/>
        <w:rPr>
          <w:rFonts w:ascii="Times New Roman" w:hAnsi="Times New Roman"/>
          <w:szCs w:val="24"/>
        </w:rPr>
      </w:pPr>
      <w:r>
        <w:rPr>
          <w:rFonts w:ascii="Times New Roman" w:hAnsi="Times New Roman"/>
          <w:szCs w:val="24"/>
        </w:rPr>
        <w:tab/>
        <w:t xml:space="preserve">“Caring for the Child with Special Health Care Needs in the Hospital,”  presented at the Section on Hospitalists program at the AAP National Conference and Exhibition, Oct 2007, </w:t>
      </w:r>
      <w:smartTag w:uri="urn:schemas-microsoft-com:office:smarttags" w:element="place">
        <w:smartTag w:uri="urn:schemas-microsoft-com:office:smarttags" w:element="City">
          <w:r>
            <w:rPr>
              <w:rFonts w:ascii="Times New Roman" w:hAnsi="Times New Roman"/>
              <w:szCs w:val="24"/>
            </w:rPr>
            <w:t>San Francisco</w:t>
          </w:r>
        </w:smartTag>
      </w:smartTag>
    </w:p>
    <w:p w:rsidR="00FF15DE" w:rsidRDefault="00FF15DE" w:rsidP="00C82FA2">
      <w:pPr>
        <w:ind w:left="2160" w:right="-360" w:hanging="720"/>
        <w:jc w:val="both"/>
        <w:rPr>
          <w:rFonts w:ascii="Times New Roman" w:hAnsi="Times New Roman"/>
          <w:szCs w:val="24"/>
        </w:rPr>
      </w:pPr>
      <w:r>
        <w:rPr>
          <w:rFonts w:ascii="Times New Roman" w:hAnsi="Times New Roman"/>
          <w:szCs w:val="24"/>
        </w:rPr>
        <w:tab/>
        <w:t xml:space="preserve">Evaluation of the child with Birth defects – given as a Telemedicine conference for Grand Rounds in </w:t>
      </w:r>
      <w:smartTag w:uri="urn:schemas-microsoft-com:office:smarttags" w:element="State">
        <w:smartTag w:uri="urn:schemas-microsoft-com:office:smarttags" w:element="place">
          <w:r>
            <w:rPr>
              <w:rFonts w:ascii="Times New Roman" w:hAnsi="Times New Roman"/>
              <w:szCs w:val="24"/>
            </w:rPr>
            <w:t>Wyoming</w:t>
          </w:r>
        </w:smartTag>
      </w:smartTag>
      <w:r>
        <w:rPr>
          <w:rFonts w:ascii="Times New Roman" w:hAnsi="Times New Roman"/>
          <w:szCs w:val="24"/>
        </w:rPr>
        <w:t>, Oct 2007</w:t>
      </w:r>
    </w:p>
    <w:p w:rsidR="000A363E" w:rsidRDefault="000A363E" w:rsidP="000A363E">
      <w:pPr>
        <w:ind w:left="2160" w:right="-360" w:hanging="720"/>
        <w:jc w:val="both"/>
        <w:rPr>
          <w:rFonts w:ascii="Times New Roman" w:hAnsi="Times New Roman"/>
          <w:szCs w:val="24"/>
        </w:rPr>
      </w:pPr>
      <w:r>
        <w:rPr>
          <w:rFonts w:ascii="Times New Roman" w:hAnsi="Times New Roman"/>
          <w:szCs w:val="24"/>
        </w:rPr>
        <w:t>2008:</w:t>
      </w:r>
      <w:r>
        <w:rPr>
          <w:rFonts w:ascii="Times New Roman" w:hAnsi="Times New Roman"/>
          <w:szCs w:val="24"/>
        </w:rPr>
        <w:tab/>
        <w:t xml:space="preserve">“Feeding Modalities for Children with Special Health Care Needs”, </w:t>
      </w:r>
      <w:r w:rsidRPr="00375A84">
        <w:rPr>
          <w:rFonts w:ascii="Times New Roman" w:hAnsi="Times New Roman"/>
          <w:i/>
          <w:szCs w:val="24"/>
        </w:rPr>
        <w:t xml:space="preserve">Hospitalist Lecture </w:t>
      </w:r>
      <w:r>
        <w:rPr>
          <w:rFonts w:ascii="Times New Roman" w:hAnsi="Times New Roman"/>
          <w:i/>
          <w:szCs w:val="24"/>
        </w:rPr>
        <w:t>S</w:t>
      </w:r>
      <w:r w:rsidRPr="00375A84">
        <w:rPr>
          <w:rFonts w:ascii="Times New Roman" w:hAnsi="Times New Roman"/>
          <w:i/>
          <w:szCs w:val="24"/>
        </w:rPr>
        <w:t>eries at The Children’s Hospital,</w:t>
      </w:r>
      <w:r>
        <w:rPr>
          <w:rFonts w:ascii="Times New Roman" w:hAnsi="Times New Roman"/>
          <w:szCs w:val="24"/>
        </w:rPr>
        <w:t xml:space="preserve"> </w:t>
      </w:r>
      <w:smartTag w:uri="urn:schemas-microsoft-com:office:smarttags" w:element="date">
        <w:smartTagPr>
          <w:attr w:name="Month" w:val="5"/>
          <w:attr w:name="Day" w:val="6"/>
          <w:attr w:name="Year" w:val="2008"/>
        </w:smartTagPr>
        <w:r>
          <w:rPr>
            <w:rFonts w:ascii="Times New Roman" w:hAnsi="Times New Roman"/>
            <w:szCs w:val="24"/>
          </w:rPr>
          <w:t>May 6, 2008</w:t>
        </w:r>
      </w:smartTag>
    </w:p>
    <w:p w:rsidR="000A363E" w:rsidRDefault="000A363E" w:rsidP="000A363E">
      <w:pPr>
        <w:ind w:left="2160" w:right="-360"/>
        <w:jc w:val="both"/>
        <w:rPr>
          <w:rFonts w:ascii="Times New Roman" w:hAnsi="Times New Roman"/>
          <w:szCs w:val="24"/>
        </w:rPr>
      </w:pPr>
      <w:r w:rsidRPr="007C46E7">
        <w:rPr>
          <w:rFonts w:ascii="Times New Roman" w:hAnsi="Times New Roman"/>
          <w:b/>
          <w:szCs w:val="24"/>
        </w:rPr>
        <w:t>Grand Rounds</w:t>
      </w:r>
      <w:r>
        <w:rPr>
          <w:rFonts w:ascii="Times New Roman" w:hAnsi="Times New Roman"/>
          <w:szCs w:val="24"/>
        </w:rPr>
        <w:t xml:space="preserve"> for </w:t>
      </w:r>
      <w:r w:rsidRPr="007C46E7">
        <w:rPr>
          <w:rFonts w:ascii="Times New Roman" w:hAnsi="Times New Roman"/>
          <w:i/>
          <w:szCs w:val="24"/>
        </w:rPr>
        <w:t xml:space="preserve">Dept of Pediatrics </w:t>
      </w:r>
      <w:r>
        <w:rPr>
          <w:rFonts w:ascii="Times New Roman" w:hAnsi="Times New Roman"/>
          <w:szCs w:val="24"/>
        </w:rPr>
        <w:t xml:space="preserve">on “Smith-Lemli-Opitz Syndrome, the Tip of the Iceberg and Below”, at </w:t>
      </w:r>
      <w:r w:rsidRPr="007C46E7">
        <w:rPr>
          <w:rFonts w:ascii="Times New Roman" w:hAnsi="Times New Roman"/>
          <w:i/>
          <w:szCs w:val="24"/>
        </w:rPr>
        <w:t xml:space="preserve">the </w:t>
      </w:r>
      <w:smartTag w:uri="urn:schemas-microsoft-com:office:smarttags" w:element="City">
        <w:smartTag w:uri="urn:schemas-microsoft-com:office:smarttags" w:element="place">
          <w:r w:rsidRPr="007C46E7">
            <w:rPr>
              <w:rFonts w:ascii="Times New Roman" w:hAnsi="Times New Roman"/>
              <w:i/>
              <w:szCs w:val="24"/>
            </w:rPr>
            <w:t>Marshfield</w:t>
          </w:r>
        </w:smartTag>
      </w:smartTag>
      <w:r w:rsidRPr="007C46E7">
        <w:rPr>
          <w:rFonts w:ascii="Times New Roman" w:hAnsi="Times New Roman"/>
          <w:i/>
          <w:szCs w:val="24"/>
        </w:rPr>
        <w:t xml:space="preserve"> Clinic, </w:t>
      </w:r>
      <w:smartTag w:uri="urn:schemas-microsoft-com:office:smarttags" w:element="place">
        <w:smartTag w:uri="urn:schemas-microsoft-com:office:smarttags" w:element="City">
          <w:r w:rsidRPr="007C46E7">
            <w:rPr>
              <w:rFonts w:ascii="Times New Roman" w:hAnsi="Times New Roman"/>
              <w:i/>
              <w:szCs w:val="24"/>
            </w:rPr>
            <w:t>Marshfield</w:t>
          </w:r>
        </w:smartTag>
        <w:r w:rsidRPr="007C46E7">
          <w:rPr>
            <w:rFonts w:ascii="Times New Roman" w:hAnsi="Times New Roman"/>
            <w:i/>
            <w:szCs w:val="24"/>
          </w:rPr>
          <w:t xml:space="preserve">, </w:t>
        </w:r>
        <w:smartTag w:uri="urn:schemas-microsoft-com:office:smarttags" w:element="State">
          <w:r w:rsidRPr="007C46E7">
            <w:rPr>
              <w:rFonts w:ascii="Times New Roman" w:hAnsi="Times New Roman"/>
              <w:i/>
              <w:szCs w:val="24"/>
            </w:rPr>
            <w:t>WI</w:t>
          </w:r>
        </w:smartTag>
      </w:smartTag>
      <w:r>
        <w:rPr>
          <w:rFonts w:ascii="Times New Roman" w:hAnsi="Times New Roman"/>
          <w:szCs w:val="24"/>
        </w:rPr>
        <w:t xml:space="preserve">, </w:t>
      </w:r>
      <w:smartTag w:uri="urn:schemas-microsoft-com:office:smarttags" w:element="date">
        <w:smartTagPr>
          <w:attr w:name="Year" w:val="2008"/>
          <w:attr w:name="Day" w:val="23"/>
          <w:attr w:name="Month" w:val="5"/>
        </w:smartTagPr>
        <w:r>
          <w:rPr>
            <w:rFonts w:ascii="Times New Roman" w:hAnsi="Times New Roman"/>
            <w:szCs w:val="24"/>
          </w:rPr>
          <w:t>May 23, 2008</w:t>
        </w:r>
      </w:smartTag>
    </w:p>
    <w:p w:rsidR="000A363E" w:rsidRDefault="000A363E" w:rsidP="000A363E">
      <w:pPr>
        <w:ind w:left="2160" w:right="-360"/>
        <w:jc w:val="both"/>
        <w:rPr>
          <w:rFonts w:ascii="Times New Roman" w:hAnsi="Times New Roman"/>
          <w:i/>
          <w:szCs w:val="24"/>
        </w:rPr>
      </w:pPr>
      <w:r w:rsidRPr="009036B1">
        <w:rPr>
          <w:rFonts w:ascii="Times New Roman" w:hAnsi="Times New Roman"/>
          <w:szCs w:val="24"/>
          <w:rPrChange w:id="497" w:author="Elias, Ellen" w:date="2015-06-01T12:16:00Z">
            <w:rPr>
              <w:rFonts w:ascii="Times New Roman" w:hAnsi="Times New Roman"/>
              <w:b/>
              <w:szCs w:val="24"/>
            </w:rPr>
          </w:rPrChange>
        </w:rPr>
        <w:t>“The Child who has developmental regression”,</w:t>
      </w:r>
      <w:r>
        <w:rPr>
          <w:rFonts w:ascii="Times New Roman" w:hAnsi="Times New Roman"/>
          <w:b/>
          <w:szCs w:val="24"/>
        </w:rPr>
        <w:t xml:space="preserve"> </w:t>
      </w:r>
      <w:r w:rsidRPr="00427FBE">
        <w:rPr>
          <w:rFonts w:ascii="Times New Roman" w:hAnsi="Times New Roman"/>
          <w:szCs w:val="24"/>
        </w:rPr>
        <w:t>presented</w:t>
      </w:r>
      <w:r>
        <w:rPr>
          <w:rFonts w:ascii="Times New Roman" w:hAnsi="Times New Roman"/>
          <w:szCs w:val="24"/>
        </w:rPr>
        <w:t xml:space="preserve"> Oct 2008 at the </w:t>
      </w:r>
      <w:r w:rsidRPr="00427FBE">
        <w:rPr>
          <w:rFonts w:ascii="Times New Roman" w:hAnsi="Times New Roman"/>
          <w:i/>
          <w:szCs w:val="24"/>
        </w:rPr>
        <w:t xml:space="preserve">AAP National Conference and Exhibition, </w:t>
      </w:r>
      <w:smartTag w:uri="urn:schemas-microsoft-com:office:smarttags" w:element="place">
        <w:smartTag w:uri="urn:schemas-microsoft-com:office:smarttags" w:element="City">
          <w:r w:rsidRPr="00427FBE">
            <w:rPr>
              <w:rFonts w:ascii="Times New Roman" w:hAnsi="Times New Roman"/>
              <w:i/>
              <w:szCs w:val="24"/>
            </w:rPr>
            <w:t>Boston</w:t>
          </w:r>
        </w:smartTag>
        <w:r w:rsidRPr="00427FBE">
          <w:rPr>
            <w:rFonts w:ascii="Times New Roman" w:hAnsi="Times New Roman"/>
            <w:i/>
            <w:szCs w:val="24"/>
          </w:rPr>
          <w:t xml:space="preserve">, </w:t>
        </w:r>
        <w:smartTag w:uri="urn:schemas-microsoft-com:office:smarttags" w:element="State">
          <w:r w:rsidRPr="00427FBE">
            <w:rPr>
              <w:rFonts w:ascii="Times New Roman" w:hAnsi="Times New Roman"/>
              <w:i/>
              <w:szCs w:val="24"/>
            </w:rPr>
            <w:t>MA</w:t>
          </w:r>
        </w:smartTag>
      </w:smartTag>
    </w:p>
    <w:p w:rsidR="00B77C3C" w:rsidRDefault="00B77C3C" w:rsidP="00B77C3C">
      <w:pPr>
        <w:ind w:left="2160" w:right="-360" w:hanging="720"/>
        <w:jc w:val="both"/>
        <w:rPr>
          <w:rFonts w:ascii="Times New Roman" w:hAnsi="Times New Roman"/>
          <w:szCs w:val="24"/>
        </w:rPr>
      </w:pPr>
      <w:r>
        <w:rPr>
          <w:rFonts w:ascii="Times New Roman" w:hAnsi="Times New Roman"/>
          <w:szCs w:val="24"/>
        </w:rPr>
        <w:t xml:space="preserve">2010: </w:t>
      </w:r>
      <w:r>
        <w:rPr>
          <w:rFonts w:ascii="Times New Roman" w:hAnsi="Times New Roman"/>
          <w:szCs w:val="24"/>
        </w:rPr>
        <w:tab/>
        <w:t xml:space="preserve">I </w:t>
      </w:r>
      <w:r w:rsidR="00076CA8">
        <w:rPr>
          <w:rFonts w:ascii="Times New Roman" w:hAnsi="Times New Roman"/>
          <w:szCs w:val="24"/>
        </w:rPr>
        <w:t>spoke</w:t>
      </w:r>
      <w:r>
        <w:rPr>
          <w:rFonts w:ascii="Times New Roman" w:hAnsi="Times New Roman"/>
          <w:szCs w:val="24"/>
        </w:rPr>
        <w:t xml:space="preserve"> at the NCE in October, 2010 on the genetic evaluation of children with developmental disabilities</w:t>
      </w:r>
    </w:p>
    <w:p w:rsidR="00076CA8" w:rsidRDefault="00076CA8" w:rsidP="00B77C3C">
      <w:pPr>
        <w:ind w:left="2160" w:right="-360" w:hanging="720"/>
        <w:jc w:val="both"/>
        <w:rPr>
          <w:rFonts w:ascii="Times New Roman" w:hAnsi="Times New Roman"/>
          <w:szCs w:val="24"/>
        </w:rPr>
      </w:pPr>
      <w:r>
        <w:rPr>
          <w:rFonts w:ascii="Times New Roman" w:hAnsi="Times New Roman"/>
          <w:szCs w:val="24"/>
        </w:rPr>
        <w:t>2011:</w:t>
      </w:r>
      <w:r>
        <w:rPr>
          <w:rFonts w:ascii="Times New Roman" w:hAnsi="Times New Roman"/>
          <w:szCs w:val="24"/>
        </w:rPr>
        <w:tab/>
        <w:t>Antioxidant Treatment of patients with SLOS at the SLOS Scientific Conference held in Denver, July 2011</w:t>
      </w:r>
    </w:p>
    <w:p w:rsidR="00076CA8" w:rsidRDefault="00076CA8" w:rsidP="00B77C3C">
      <w:pPr>
        <w:ind w:left="2160" w:right="-360" w:hanging="720"/>
        <w:jc w:val="both"/>
        <w:rPr>
          <w:rFonts w:ascii="Times New Roman" w:hAnsi="Times New Roman"/>
          <w:szCs w:val="24"/>
        </w:rPr>
      </w:pPr>
      <w:r>
        <w:rPr>
          <w:rFonts w:ascii="Times New Roman" w:hAnsi="Times New Roman"/>
          <w:szCs w:val="24"/>
        </w:rPr>
        <w:tab/>
      </w:r>
      <w:r w:rsidRPr="007C46E7">
        <w:rPr>
          <w:rFonts w:ascii="Times New Roman" w:hAnsi="Times New Roman"/>
          <w:b/>
          <w:szCs w:val="24"/>
        </w:rPr>
        <w:t>Grand Rounds</w:t>
      </w:r>
      <w:r>
        <w:rPr>
          <w:rFonts w:ascii="Times New Roman" w:hAnsi="Times New Roman"/>
          <w:szCs w:val="24"/>
        </w:rPr>
        <w:t xml:space="preserve"> for </w:t>
      </w:r>
      <w:r w:rsidRPr="007C46E7">
        <w:rPr>
          <w:rFonts w:ascii="Times New Roman" w:hAnsi="Times New Roman"/>
          <w:i/>
          <w:szCs w:val="24"/>
        </w:rPr>
        <w:t xml:space="preserve">Dept of Pediatrics </w:t>
      </w:r>
      <w:r>
        <w:rPr>
          <w:rFonts w:ascii="Times New Roman" w:hAnsi="Times New Roman"/>
          <w:szCs w:val="24"/>
        </w:rPr>
        <w:t>on Smith-Lemli-Opitz Syndrome titled “SLOS on the range – where are we roaming in 2011”</w:t>
      </w:r>
    </w:p>
    <w:p w:rsidR="0076489F" w:rsidRDefault="0076489F" w:rsidP="0076489F">
      <w:pPr>
        <w:ind w:left="2160" w:hanging="720"/>
        <w:rPr>
          <w:rFonts w:ascii="Times New Roman" w:hAnsi="Times New Roman"/>
          <w:b/>
          <w:szCs w:val="24"/>
        </w:rPr>
      </w:pPr>
      <w:r w:rsidRPr="008B7849">
        <w:rPr>
          <w:rFonts w:ascii="Times New Roman" w:hAnsi="Times New Roman"/>
          <w:szCs w:val="24"/>
        </w:rPr>
        <w:t>2012:</w:t>
      </w:r>
      <w:r>
        <w:rPr>
          <w:rFonts w:ascii="Times New Roman" w:hAnsi="Times New Roman"/>
          <w:szCs w:val="24"/>
        </w:rPr>
        <w:tab/>
        <w:t xml:space="preserve">“Down Syndrome: Growing up in the Medical Home” presented Oct 23, 2012 in New Orleans at the </w:t>
      </w:r>
      <w:r w:rsidRPr="009036B1">
        <w:rPr>
          <w:rFonts w:ascii="Times New Roman" w:hAnsi="Times New Roman"/>
          <w:i/>
          <w:szCs w:val="24"/>
          <w:rPrChange w:id="498" w:author="Elias, Ellen" w:date="2015-06-01T12:16:00Z">
            <w:rPr>
              <w:rFonts w:ascii="Times New Roman" w:hAnsi="Times New Roman"/>
              <w:b/>
              <w:szCs w:val="24"/>
            </w:rPr>
          </w:rPrChange>
        </w:rPr>
        <w:t>AAP National Conference and Exhibition</w:t>
      </w:r>
    </w:p>
    <w:p w:rsidR="0076489F" w:rsidRDefault="0076489F" w:rsidP="0076489F">
      <w:pPr>
        <w:ind w:left="2160" w:hanging="720"/>
        <w:rPr>
          <w:rFonts w:ascii="Times New Roman" w:hAnsi="Times New Roman"/>
          <w:szCs w:val="24"/>
        </w:rPr>
      </w:pPr>
      <w:r>
        <w:rPr>
          <w:rFonts w:ascii="Times New Roman" w:hAnsi="Times New Roman"/>
          <w:b/>
          <w:szCs w:val="24"/>
        </w:rPr>
        <w:tab/>
      </w:r>
      <w:r>
        <w:rPr>
          <w:rFonts w:ascii="Times New Roman" w:hAnsi="Times New Roman"/>
          <w:szCs w:val="24"/>
        </w:rPr>
        <w:t>“Beyond Cholesterol: Antioxidant treatment for patients with SLOS” presented at the ASHG annual meeting in San Francisco, Nov 8, 2012</w:t>
      </w:r>
    </w:p>
    <w:p w:rsidR="00F10F75" w:rsidRDefault="007758CE" w:rsidP="0076489F">
      <w:pPr>
        <w:ind w:left="2160" w:hanging="720"/>
        <w:rPr>
          <w:rFonts w:ascii="Times New Roman" w:hAnsi="Times New Roman"/>
          <w:szCs w:val="24"/>
        </w:rPr>
      </w:pPr>
      <w:r>
        <w:rPr>
          <w:rFonts w:ascii="Times New Roman" w:hAnsi="Times New Roman"/>
          <w:szCs w:val="24"/>
        </w:rPr>
        <w:t xml:space="preserve">2013: </w:t>
      </w:r>
      <w:r w:rsidR="00F10F75">
        <w:rPr>
          <w:rFonts w:ascii="Times New Roman" w:hAnsi="Times New Roman"/>
          <w:szCs w:val="24"/>
        </w:rPr>
        <w:tab/>
      </w:r>
      <w:r w:rsidR="00F10F75" w:rsidRPr="009036B1">
        <w:rPr>
          <w:rFonts w:ascii="Times New Roman" w:hAnsi="Times New Roman"/>
          <w:b/>
          <w:szCs w:val="24"/>
          <w:rPrChange w:id="499" w:author="Elias, Ellen" w:date="2015-06-01T12:16:00Z">
            <w:rPr>
              <w:rFonts w:ascii="Times New Roman" w:hAnsi="Times New Roman"/>
              <w:szCs w:val="24"/>
            </w:rPr>
          </w:rPrChange>
        </w:rPr>
        <w:t>Visiting Professor in Genetics at the Univ of WI, Madison, WI</w:t>
      </w:r>
      <w:r w:rsidR="00F10F75">
        <w:rPr>
          <w:rFonts w:ascii="Times New Roman" w:hAnsi="Times New Roman"/>
          <w:szCs w:val="24"/>
        </w:rPr>
        <w:t>. February 2013; Presented the following two lectures:</w:t>
      </w:r>
    </w:p>
    <w:p w:rsidR="007758CE" w:rsidRDefault="00F10F75" w:rsidP="00F10F75">
      <w:pPr>
        <w:ind w:left="2160"/>
        <w:rPr>
          <w:rFonts w:ascii="Times New Roman" w:hAnsi="Times New Roman"/>
          <w:szCs w:val="24"/>
        </w:rPr>
      </w:pPr>
      <w:r>
        <w:rPr>
          <w:rFonts w:ascii="Times New Roman" w:hAnsi="Times New Roman"/>
          <w:szCs w:val="24"/>
        </w:rPr>
        <w:t>“</w:t>
      </w:r>
      <w:r w:rsidRPr="00F10F75">
        <w:rPr>
          <w:rFonts w:ascii="Times New Roman" w:hAnsi="Times New Roman"/>
          <w:szCs w:val="24"/>
        </w:rPr>
        <w:t>Beyond Cholesterol: Antioxidant Treatment for patients with the Smith-Lemli-Opitz Syndrome (SLOS)</w:t>
      </w:r>
      <w:r>
        <w:rPr>
          <w:rFonts w:ascii="Times New Roman" w:hAnsi="Times New Roman"/>
          <w:szCs w:val="24"/>
        </w:rPr>
        <w:t>”</w:t>
      </w:r>
    </w:p>
    <w:p w:rsidR="00F10F75" w:rsidRDefault="00F10F75" w:rsidP="0076489F">
      <w:pPr>
        <w:ind w:left="2160" w:hanging="720"/>
        <w:rPr>
          <w:rFonts w:ascii="Times New Roman" w:hAnsi="Times New Roman"/>
          <w:szCs w:val="24"/>
        </w:rPr>
      </w:pPr>
      <w:r>
        <w:rPr>
          <w:rFonts w:ascii="Times New Roman" w:hAnsi="Times New Roman"/>
          <w:szCs w:val="24"/>
        </w:rPr>
        <w:tab/>
        <w:t>“The Genetics of Autism Spectrum Disorder”</w:t>
      </w:r>
    </w:p>
    <w:p w:rsidR="00804413" w:rsidRDefault="00F10F75" w:rsidP="00F5434C">
      <w:pPr>
        <w:ind w:left="2160" w:hanging="720"/>
        <w:rPr>
          <w:rFonts w:ascii="Times New Roman" w:hAnsi="Times New Roman"/>
          <w:szCs w:val="24"/>
        </w:rPr>
      </w:pPr>
      <w:r>
        <w:rPr>
          <w:rFonts w:ascii="Times New Roman" w:hAnsi="Times New Roman"/>
          <w:szCs w:val="24"/>
        </w:rPr>
        <w:t>2013</w:t>
      </w:r>
      <w:r>
        <w:rPr>
          <w:rFonts w:ascii="Times New Roman" w:hAnsi="Times New Roman"/>
          <w:szCs w:val="24"/>
        </w:rPr>
        <w:tab/>
      </w:r>
      <w:r w:rsidR="007758CE">
        <w:rPr>
          <w:rFonts w:ascii="Times New Roman" w:hAnsi="Times New Roman"/>
          <w:szCs w:val="24"/>
        </w:rPr>
        <w:t>“</w:t>
      </w:r>
      <w:r w:rsidR="007758CE" w:rsidRPr="007758CE">
        <w:rPr>
          <w:rFonts w:ascii="Times New Roman" w:hAnsi="Times New Roman"/>
          <w:szCs w:val="24"/>
        </w:rPr>
        <w:t>Genetics and the Dual Diagnosis of Down syndrome and Autism Spectrum Disorder (D</w:t>
      </w:r>
      <w:r w:rsidR="007758CE">
        <w:rPr>
          <w:rFonts w:ascii="Times New Roman" w:hAnsi="Times New Roman"/>
          <w:szCs w:val="24"/>
        </w:rPr>
        <w:t>S/ASD)”, presented in Denver, CO at the National Down Syndrome Congress, July 2013</w:t>
      </w:r>
    </w:p>
    <w:p w:rsidR="00187D72" w:rsidRDefault="004A5A93" w:rsidP="00187D72">
      <w:pPr>
        <w:ind w:left="2160" w:hanging="720"/>
        <w:rPr>
          <w:szCs w:val="24"/>
        </w:rPr>
      </w:pPr>
      <w:r>
        <w:rPr>
          <w:rFonts w:ascii="Times New Roman" w:hAnsi="Times New Roman"/>
          <w:szCs w:val="24"/>
        </w:rPr>
        <w:t>2017</w:t>
      </w:r>
      <w:r>
        <w:rPr>
          <w:rFonts w:ascii="Times New Roman" w:hAnsi="Times New Roman"/>
          <w:szCs w:val="24"/>
        </w:rPr>
        <w:tab/>
      </w:r>
      <w:r w:rsidR="00187D72">
        <w:rPr>
          <w:rFonts w:ascii="Times New Roman" w:hAnsi="Times New Roman"/>
          <w:szCs w:val="24"/>
        </w:rPr>
        <w:t>“The Genetic Evaluation of the Child with Intellectual Disabilities” presented at the 33</w:t>
      </w:r>
      <w:r w:rsidR="00187D72" w:rsidRPr="006D4CCF">
        <w:rPr>
          <w:rFonts w:ascii="Times New Roman" w:hAnsi="Times New Roman"/>
          <w:szCs w:val="24"/>
          <w:vertAlign w:val="superscript"/>
        </w:rPr>
        <w:t>rd</w:t>
      </w:r>
      <w:r w:rsidR="00187D72">
        <w:rPr>
          <w:rFonts w:ascii="Times New Roman" w:hAnsi="Times New Roman"/>
          <w:szCs w:val="24"/>
        </w:rPr>
        <w:t xml:space="preserve"> Annual Community and School Health Pediatric conference, June 8, 2017 at Children’s Hospital Colorado conference CTR</w:t>
      </w:r>
    </w:p>
    <w:p w:rsidR="004A5A93" w:rsidRPr="00187D72" w:rsidRDefault="004A5A93" w:rsidP="00187D72">
      <w:pPr>
        <w:ind w:left="2160"/>
        <w:rPr>
          <w:szCs w:val="24"/>
        </w:rPr>
      </w:pPr>
      <w:r>
        <w:rPr>
          <w:rFonts w:ascii="Times New Roman" w:hAnsi="Times New Roman"/>
          <w:szCs w:val="24"/>
        </w:rPr>
        <w:t>“</w:t>
      </w:r>
      <w:r w:rsidRPr="0056044B">
        <w:rPr>
          <w:szCs w:val="24"/>
        </w:rPr>
        <w:t>Retinal and Audiologic Changes in Patients with Smith-Lemli-Opitz Syndrome</w:t>
      </w:r>
      <w:r>
        <w:rPr>
          <w:szCs w:val="24"/>
        </w:rPr>
        <w:t xml:space="preserve">” presented at the Scientific Session of the </w:t>
      </w:r>
      <w:r>
        <w:rPr>
          <w:rFonts w:ascii="Times New Roman" w:hAnsi="Times New Roman"/>
          <w:szCs w:val="24"/>
        </w:rPr>
        <w:t>11</w:t>
      </w:r>
      <w:r w:rsidRPr="00C76DD4">
        <w:rPr>
          <w:rFonts w:ascii="Times New Roman" w:hAnsi="Times New Roman"/>
          <w:szCs w:val="24"/>
          <w:vertAlign w:val="superscript"/>
        </w:rPr>
        <w:t>th</w:t>
      </w:r>
      <w:r>
        <w:rPr>
          <w:rFonts w:ascii="Times New Roman" w:hAnsi="Times New Roman"/>
          <w:szCs w:val="24"/>
        </w:rPr>
        <w:t xml:space="preserve"> International Smithy-Lemli-Opitz Conference in </w:t>
      </w:r>
      <w:proofErr w:type="spellStart"/>
      <w:r>
        <w:rPr>
          <w:rFonts w:ascii="Times New Roman" w:hAnsi="Times New Roman"/>
          <w:szCs w:val="24"/>
        </w:rPr>
        <w:t>Cincinatti</w:t>
      </w:r>
      <w:proofErr w:type="spellEnd"/>
    </w:p>
    <w:p w:rsidR="008B5048" w:rsidRDefault="008B5048" w:rsidP="006D4CCF">
      <w:pPr>
        <w:ind w:left="2160" w:hanging="720"/>
        <w:rPr>
          <w:rFonts w:ascii="Times New Roman" w:hAnsi="Times New Roman"/>
          <w:szCs w:val="24"/>
        </w:rPr>
      </w:pPr>
      <w:r>
        <w:rPr>
          <w:rFonts w:ascii="Times New Roman" w:hAnsi="Times New Roman"/>
          <w:szCs w:val="24"/>
        </w:rPr>
        <w:tab/>
      </w:r>
      <w:r w:rsidRPr="008B5048">
        <w:rPr>
          <w:rFonts w:ascii="Times New Roman" w:hAnsi="Times New Roman"/>
          <w:b/>
          <w:szCs w:val="24"/>
        </w:rPr>
        <w:t>Lyn Stevenson Pediatric Nutrition Lectureship:</w:t>
      </w:r>
      <w:r>
        <w:rPr>
          <w:rFonts w:ascii="Times New Roman" w:hAnsi="Times New Roman"/>
          <w:szCs w:val="24"/>
        </w:rPr>
        <w:t xml:space="preserve"> “Children with Special Health Care Needs: A Medical and Nutritional Overview” at the 6</w:t>
      </w:r>
      <w:r w:rsidRPr="008B5048">
        <w:rPr>
          <w:rFonts w:ascii="Times New Roman" w:hAnsi="Times New Roman"/>
          <w:szCs w:val="24"/>
          <w:vertAlign w:val="superscript"/>
        </w:rPr>
        <w:t>th</w:t>
      </w:r>
      <w:r>
        <w:rPr>
          <w:rFonts w:ascii="Times New Roman" w:hAnsi="Times New Roman"/>
          <w:szCs w:val="24"/>
        </w:rPr>
        <w:t xml:space="preserve"> Annual Updates in Clinical Nutrition Conference Nov 3, 2017, Children’s Hospital Colorado</w:t>
      </w:r>
    </w:p>
    <w:p w:rsidR="003D31FA" w:rsidRDefault="003D31FA" w:rsidP="006D4CCF">
      <w:pPr>
        <w:ind w:left="2160" w:hanging="720"/>
        <w:rPr>
          <w:rFonts w:ascii="Times New Roman" w:hAnsi="Times New Roman"/>
          <w:szCs w:val="24"/>
        </w:rPr>
      </w:pPr>
      <w:r w:rsidRPr="003D31FA">
        <w:rPr>
          <w:rFonts w:ascii="Times New Roman" w:hAnsi="Times New Roman"/>
          <w:szCs w:val="24"/>
        </w:rPr>
        <w:t>2018</w:t>
      </w:r>
      <w:r>
        <w:rPr>
          <w:rFonts w:ascii="Times New Roman" w:hAnsi="Times New Roman"/>
          <w:szCs w:val="24"/>
        </w:rPr>
        <w:tab/>
        <w:t>I directed, planned the program and spoke at the 1</w:t>
      </w:r>
      <w:r w:rsidRPr="003D31FA">
        <w:rPr>
          <w:rFonts w:ascii="Times New Roman" w:hAnsi="Times New Roman"/>
          <w:szCs w:val="24"/>
          <w:vertAlign w:val="superscript"/>
        </w:rPr>
        <w:t>st</w:t>
      </w:r>
      <w:r>
        <w:rPr>
          <w:rFonts w:ascii="Times New Roman" w:hAnsi="Times New Roman"/>
          <w:szCs w:val="24"/>
        </w:rPr>
        <w:t xml:space="preserve"> Conference on </w:t>
      </w:r>
      <w:r w:rsidRPr="00ED55C5">
        <w:rPr>
          <w:rFonts w:ascii="Times New Roman" w:hAnsi="Times New Roman"/>
          <w:b/>
          <w:szCs w:val="24"/>
        </w:rPr>
        <w:t xml:space="preserve">Ehlers-Danlos Syndrome </w:t>
      </w:r>
      <w:r>
        <w:rPr>
          <w:rFonts w:ascii="Times New Roman" w:hAnsi="Times New Roman"/>
          <w:szCs w:val="24"/>
        </w:rPr>
        <w:t>held at Children’s Hospital Colorado on March 2, 2018.</w:t>
      </w:r>
    </w:p>
    <w:p w:rsidR="004C06EF" w:rsidRDefault="004C06EF" w:rsidP="006D4CCF">
      <w:pPr>
        <w:ind w:left="2160" w:hanging="720"/>
        <w:rPr>
          <w:rFonts w:ascii="Times New Roman" w:hAnsi="Times New Roman"/>
          <w:szCs w:val="24"/>
        </w:rPr>
      </w:pPr>
      <w:r>
        <w:rPr>
          <w:rFonts w:ascii="Times New Roman" w:hAnsi="Times New Roman"/>
          <w:szCs w:val="24"/>
        </w:rPr>
        <w:t>2019</w:t>
      </w:r>
      <w:r>
        <w:rPr>
          <w:rFonts w:ascii="Times New Roman" w:hAnsi="Times New Roman"/>
          <w:szCs w:val="24"/>
        </w:rPr>
        <w:tab/>
        <w:t xml:space="preserve">I </w:t>
      </w:r>
      <w:r w:rsidR="002E682D">
        <w:rPr>
          <w:rFonts w:ascii="Times New Roman" w:hAnsi="Times New Roman"/>
          <w:szCs w:val="24"/>
        </w:rPr>
        <w:t>was</w:t>
      </w:r>
      <w:r>
        <w:rPr>
          <w:rFonts w:ascii="Times New Roman" w:hAnsi="Times New Roman"/>
          <w:szCs w:val="24"/>
        </w:rPr>
        <w:t xml:space="preserve"> a speaker at the upcoming Smith-Lemli-Opitz conference in June 2019 at the NIH on various clinical topics</w:t>
      </w:r>
    </w:p>
    <w:p w:rsidR="004C06EF" w:rsidRDefault="004C06EF" w:rsidP="004C06EF">
      <w:pPr>
        <w:ind w:left="2160"/>
        <w:rPr>
          <w:rFonts w:ascii="Times New Roman" w:hAnsi="Times New Roman"/>
          <w:szCs w:val="24"/>
        </w:rPr>
      </w:pPr>
      <w:r>
        <w:rPr>
          <w:rFonts w:ascii="Times New Roman" w:hAnsi="Times New Roman"/>
          <w:szCs w:val="24"/>
        </w:rPr>
        <w:t xml:space="preserve">I </w:t>
      </w:r>
      <w:r w:rsidR="002E682D">
        <w:rPr>
          <w:rFonts w:ascii="Times New Roman" w:hAnsi="Times New Roman"/>
          <w:szCs w:val="24"/>
        </w:rPr>
        <w:t>was</w:t>
      </w:r>
      <w:r>
        <w:rPr>
          <w:rFonts w:ascii="Times New Roman" w:hAnsi="Times New Roman"/>
          <w:szCs w:val="24"/>
        </w:rPr>
        <w:t xml:space="preserve"> an invited speaker on management of complex patients with EDS on July 20, 2019 at National Jewish hospital</w:t>
      </w:r>
    </w:p>
    <w:p w:rsidR="004C06EF" w:rsidRDefault="004C06EF" w:rsidP="006D4CCF">
      <w:pPr>
        <w:ind w:left="2160" w:hanging="720"/>
        <w:rPr>
          <w:rFonts w:ascii="Times New Roman" w:hAnsi="Times New Roman"/>
          <w:szCs w:val="24"/>
        </w:rPr>
      </w:pPr>
      <w:r>
        <w:rPr>
          <w:rFonts w:ascii="Times New Roman" w:hAnsi="Times New Roman"/>
          <w:szCs w:val="24"/>
        </w:rPr>
        <w:tab/>
        <w:t xml:space="preserve">I </w:t>
      </w:r>
      <w:r w:rsidR="002E682D">
        <w:rPr>
          <w:rFonts w:ascii="Times New Roman" w:hAnsi="Times New Roman"/>
          <w:szCs w:val="24"/>
        </w:rPr>
        <w:t>was</w:t>
      </w:r>
      <w:r>
        <w:rPr>
          <w:rFonts w:ascii="Times New Roman" w:hAnsi="Times New Roman"/>
          <w:szCs w:val="24"/>
        </w:rPr>
        <w:t xml:space="preserve"> the Keynote speaker for the Ehlers-Danlos Conference in Kansas City on Sept 7, 2019.</w:t>
      </w:r>
    </w:p>
    <w:p w:rsidR="004C06EF" w:rsidRPr="003D31FA" w:rsidRDefault="004C06EF" w:rsidP="004C06EF">
      <w:pPr>
        <w:ind w:left="2160"/>
        <w:rPr>
          <w:rFonts w:ascii="Times New Roman" w:hAnsi="Times New Roman"/>
          <w:szCs w:val="24"/>
        </w:rPr>
      </w:pPr>
      <w:r>
        <w:rPr>
          <w:rFonts w:ascii="Times New Roman" w:hAnsi="Times New Roman"/>
          <w:szCs w:val="24"/>
        </w:rPr>
        <w:t xml:space="preserve">I </w:t>
      </w:r>
      <w:r w:rsidR="005A724C">
        <w:rPr>
          <w:rFonts w:ascii="Times New Roman" w:hAnsi="Times New Roman"/>
          <w:szCs w:val="24"/>
        </w:rPr>
        <w:t>spoke</w:t>
      </w:r>
      <w:bookmarkStart w:id="500" w:name="_GoBack"/>
      <w:bookmarkEnd w:id="500"/>
      <w:r>
        <w:rPr>
          <w:rFonts w:ascii="Times New Roman" w:hAnsi="Times New Roman"/>
          <w:szCs w:val="24"/>
        </w:rPr>
        <w:t xml:space="preserve"> on Sexuality in patients with developmental disabilities at the AAP</w:t>
      </w:r>
      <w:r w:rsidR="00AE47DA">
        <w:rPr>
          <w:rFonts w:ascii="Times New Roman" w:hAnsi="Times New Roman"/>
          <w:szCs w:val="24"/>
        </w:rPr>
        <w:t xml:space="preserve"> </w:t>
      </w:r>
      <w:r>
        <w:rPr>
          <w:rFonts w:ascii="Times New Roman" w:hAnsi="Times New Roman"/>
          <w:szCs w:val="24"/>
        </w:rPr>
        <w:t>NCE in New Orleans, Oct 2019</w:t>
      </w:r>
    </w:p>
    <w:p w:rsidR="00187D72" w:rsidRDefault="00187D72" w:rsidP="006D4CCF">
      <w:pPr>
        <w:ind w:left="2160" w:hanging="720"/>
        <w:rPr>
          <w:rFonts w:ascii="Times New Roman" w:hAnsi="Times New Roman"/>
          <w:szCs w:val="24"/>
        </w:rPr>
      </w:pPr>
    </w:p>
    <w:p w:rsidR="00C82FA2" w:rsidRPr="009606CD" w:rsidRDefault="00C82FA2" w:rsidP="00187D72">
      <w:pPr>
        <w:ind w:left="2160" w:hanging="720"/>
        <w:rPr>
          <w:rFonts w:ascii="Times New Roman" w:hAnsi="Times New Roman"/>
          <w:i/>
          <w:szCs w:val="24"/>
        </w:rPr>
      </w:pPr>
      <w:r w:rsidRPr="009606CD">
        <w:rPr>
          <w:rFonts w:ascii="Times New Roman" w:hAnsi="Times New Roman"/>
          <w:i/>
          <w:szCs w:val="24"/>
        </w:rPr>
        <w:t>Resident</w:t>
      </w:r>
      <w:ins w:id="501" w:author="Elias, Ellen" w:date="2015-07-22T18:01:00Z">
        <w:r w:rsidR="0048391F">
          <w:rPr>
            <w:rFonts w:ascii="Times New Roman" w:hAnsi="Times New Roman"/>
            <w:i/>
            <w:szCs w:val="24"/>
          </w:rPr>
          <w:t>/</w:t>
        </w:r>
        <w:proofErr w:type="spellStart"/>
        <w:r w:rsidR="0048391F">
          <w:rPr>
            <w:rFonts w:ascii="Times New Roman" w:hAnsi="Times New Roman"/>
            <w:i/>
            <w:szCs w:val="24"/>
          </w:rPr>
          <w:t>Fellow</w:t>
        </w:r>
      </w:ins>
      <w:del w:id="502" w:author="Elias, Ellen" w:date="2015-07-22T18:01:00Z">
        <w:r w:rsidRPr="009606CD" w:rsidDel="0048391F">
          <w:rPr>
            <w:rFonts w:ascii="Times New Roman" w:hAnsi="Times New Roman"/>
            <w:i/>
            <w:szCs w:val="24"/>
          </w:rPr>
          <w:delText xml:space="preserve"> </w:delText>
        </w:r>
      </w:del>
      <w:r w:rsidRPr="009606CD">
        <w:rPr>
          <w:rFonts w:ascii="Times New Roman" w:hAnsi="Times New Roman"/>
          <w:i/>
          <w:szCs w:val="24"/>
        </w:rPr>
        <w:t>Teaching</w:t>
      </w:r>
      <w:proofErr w:type="spellEnd"/>
      <w:r w:rsidRPr="009606CD">
        <w:rPr>
          <w:rFonts w:ascii="Times New Roman" w:hAnsi="Times New Roman"/>
          <w:i/>
          <w:szCs w:val="24"/>
        </w:rPr>
        <w:t>:</w:t>
      </w:r>
    </w:p>
    <w:p w:rsidR="00C82FA2" w:rsidRPr="00972F6F" w:rsidRDefault="00C82FA2" w:rsidP="00972F6F">
      <w:pPr>
        <w:pStyle w:val="BlockText"/>
        <w:ind w:left="2880" w:hanging="1440"/>
        <w:rPr>
          <w:rFonts w:ascii="Times New Roman" w:hAnsi="Times New Roman"/>
          <w:szCs w:val="24"/>
        </w:rPr>
      </w:pPr>
      <w:r w:rsidRPr="009606CD">
        <w:t>1996-2000</w:t>
      </w:r>
      <w:r w:rsidRPr="009606CD">
        <w:tab/>
        <w:t>At Children’s Hospital, Boston, I designed the schedule and format for resident rotation (mandatory) on the Coordinated Care Service (</w:t>
      </w:r>
      <w:smartTag w:uri="urn:schemas-microsoft-com:office:smarttags" w:element="stockticker">
        <w:r w:rsidRPr="009606CD">
          <w:t>CCS</w:t>
        </w:r>
      </w:smartTag>
      <w:r w:rsidRPr="009606CD">
        <w:t xml:space="preserve">), an inpatient and outpatient exposure to medical management of children with special health care needs (CSHCN). I helped develop the core curriculum, and taught many of the didactic sessions. </w:t>
      </w:r>
    </w:p>
    <w:p w:rsidR="0048391F" w:rsidRDefault="00027188" w:rsidP="009C6EC2">
      <w:pPr>
        <w:ind w:left="2880" w:right="-360" w:hanging="1440"/>
        <w:jc w:val="both"/>
        <w:rPr>
          <w:ins w:id="503" w:author="Elias, Ellen" w:date="2015-07-22T17:59:00Z"/>
          <w:rFonts w:ascii="Times New Roman" w:hAnsi="Times New Roman"/>
          <w:szCs w:val="24"/>
        </w:rPr>
      </w:pPr>
      <w:r>
        <w:rPr>
          <w:rFonts w:ascii="Times New Roman" w:hAnsi="Times New Roman"/>
          <w:szCs w:val="24"/>
        </w:rPr>
        <w:t>2001</w:t>
      </w:r>
      <w:r w:rsidR="00C82FA2" w:rsidRPr="009606CD">
        <w:rPr>
          <w:rFonts w:ascii="Times New Roman" w:hAnsi="Times New Roman"/>
          <w:szCs w:val="24"/>
        </w:rPr>
        <w:t>-</w:t>
      </w:r>
      <w:r w:rsidR="00CB730C">
        <w:rPr>
          <w:rFonts w:ascii="Times New Roman" w:hAnsi="Times New Roman"/>
          <w:szCs w:val="24"/>
        </w:rPr>
        <w:t>2006</w:t>
      </w:r>
      <w:r w:rsidR="00C82FA2" w:rsidRPr="009606CD">
        <w:rPr>
          <w:rFonts w:ascii="Times New Roman" w:hAnsi="Times New Roman"/>
          <w:szCs w:val="24"/>
        </w:rPr>
        <w:tab/>
        <w:t xml:space="preserve">At Children’s Hospital, </w:t>
      </w:r>
      <w:smartTag w:uri="urn:schemas-microsoft-com:office:smarttags" w:element="City">
        <w:smartTag w:uri="urn:schemas-microsoft-com:office:smarttags" w:element="place">
          <w:r w:rsidR="00C82FA2" w:rsidRPr="009606CD">
            <w:rPr>
              <w:rFonts w:ascii="Times New Roman" w:hAnsi="Times New Roman"/>
              <w:szCs w:val="24"/>
            </w:rPr>
            <w:t>Denver</w:t>
          </w:r>
        </w:smartTag>
      </w:smartTag>
      <w:r w:rsidR="00C82FA2" w:rsidRPr="009606CD">
        <w:rPr>
          <w:rFonts w:ascii="Times New Roman" w:hAnsi="Times New Roman"/>
          <w:szCs w:val="24"/>
        </w:rPr>
        <w:t xml:space="preserve">, I </w:t>
      </w:r>
      <w:r w:rsidR="00C70F65">
        <w:rPr>
          <w:rFonts w:ascii="Times New Roman" w:hAnsi="Times New Roman"/>
          <w:szCs w:val="24"/>
        </w:rPr>
        <w:t>was</w:t>
      </w:r>
      <w:r w:rsidR="00C82FA2" w:rsidRPr="009606CD">
        <w:rPr>
          <w:rFonts w:ascii="Times New Roman" w:hAnsi="Times New Roman"/>
          <w:szCs w:val="24"/>
        </w:rPr>
        <w:t xml:space="preserve"> the inpatient attending for children admitted to the Special Care Clinic service approximately one third of the year. In this role, I supervise</w:t>
      </w:r>
      <w:r w:rsidR="005122D4">
        <w:rPr>
          <w:rFonts w:ascii="Times New Roman" w:hAnsi="Times New Roman"/>
          <w:szCs w:val="24"/>
        </w:rPr>
        <w:t>d and taught</w:t>
      </w:r>
      <w:r w:rsidR="00C82FA2" w:rsidRPr="009606CD">
        <w:rPr>
          <w:rFonts w:ascii="Times New Roman" w:hAnsi="Times New Roman"/>
          <w:szCs w:val="24"/>
        </w:rPr>
        <w:t xml:space="preserve"> the residents </w:t>
      </w:r>
      <w:r w:rsidR="00CB730C">
        <w:rPr>
          <w:rFonts w:ascii="Times New Roman" w:hAnsi="Times New Roman"/>
          <w:szCs w:val="24"/>
        </w:rPr>
        <w:t>how to manage</w:t>
      </w:r>
      <w:r w:rsidR="00C82FA2" w:rsidRPr="009606CD">
        <w:rPr>
          <w:rFonts w:ascii="Times New Roman" w:hAnsi="Times New Roman"/>
          <w:szCs w:val="24"/>
        </w:rPr>
        <w:t xml:space="preserve"> </w:t>
      </w:r>
      <w:r w:rsidR="00CB730C">
        <w:rPr>
          <w:rFonts w:ascii="Times New Roman" w:hAnsi="Times New Roman"/>
          <w:szCs w:val="24"/>
        </w:rPr>
        <w:t>C</w:t>
      </w:r>
      <w:r w:rsidR="00C82FA2" w:rsidRPr="009606CD">
        <w:rPr>
          <w:rFonts w:ascii="Times New Roman" w:hAnsi="Times New Roman"/>
          <w:szCs w:val="24"/>
        </w:rPr>
        <w:t xml:space="preserve">SHCN. </w:t>
      </w:r>
    </w:p>
    <w:p w:rsidR="009C6EC2" w:rsidRDefault="00C82FA2">
      <w:pPr>
        <w:ind w:left="2880" w:right="-360"/>
        <w:jc w:val="both"/>
        <w:rPr>
          <w:rFonts w:ascii="Times New Roman" w:hAnsi="Times New Roman"/>
          <w:szCs w:val="24"/>
        </w:rPr>
        <w:pPrChange w:id="504" w:author="Elias, Ellen" w:date="2015-07-22T18:01:00Z">
          <w:pPr>
            <w:ind w:left="2880" w:right="-360" w:hanging="1440"/>
            <w:jc w:val="both"/>
          </w:pPr>
        </w:pPrChange>
      </w:pPr>
      <w:r w:rsidRPr="009606CD">
        <w:rPr>
          <w:rFonts w:ascii="Times New Roman" w:hAnsi="Times New Roman"/>
          <w:szCs w:val="24"/>
        </w:rPr>
        <w:t xml:space="preserve">I </w:t>
      </w:r>
      <w:r w:rsidR="00CB730C">
        <w:rPr>
          <w:rFonts w:ascii="Times New Roman" w:hAnsi="Times New Roman"/>
          <w:szCs w:val="24"/>
        </w:rPr>
        <w:t>gave</w:t>
      </w:r>
      <w:r w:rsidRPr="009606CD">
        <w:rPr>
          <w:rFonts w:ascii="Times New Roman" w:hAnsi="Times New Roman"/>
          <w:szCs w:val="24"/>
        </w:rPr>
        <w:t xml:space="preserve"> didactic conferences for the residents address</w:t>
      </w:r>
      <w:r w:rsidR="00CB730C">
        <w:rPr>
          <w:rFonts w:ascii="Times New Roman" w:hAnsi="Times New Roman"/>
          <w:szCs w:val="24"/>
        </w:rPr>
        <w:t>ing</w:t>
      </w:r>
      <w:r w:rsidRPr="009606CD">
        <w:rPr>
          <w:rFonts w:ascii="Times New Roman" w:hAnsi="Times New Roman"/>
          <w:szCs w:val="24"/>
        </w:rPr>
        <w:t xml:space="preserve"> issues of </w:t>
      </w:r>
      <w:r w:rsidR="00BE3FD4">
        <w:rPr>
          <w:rFonts w:ascii="Times New Roman" w:hAnsi="Times New Roman"/>
          <w:szCs w:val="24"/>
        </w:rPr>
        <w:t>medical complexity</w:t>
      </w:r>
      <w:r w:rsidRPr="009606CD">
        <w:rPr>
          <w:rFonts w:ascii="Times New Roman" w:hAnsi="Times New Roman"/>
          <w:szCs w:val="24"/>
        </w:rPr>
        <w:t xml:space="preserve"> and common genetic disorders</w:t>
      </w:r>
      <w:r w:rsidR="00113A4C">
        <w:rPr>
          <w:rFonts w:ascii="Times New Roman" w:hAnsi="Times New Roman"/>
          <w:szCs w:val="24"/>
        </w:rPr>
        <w:t xml:space="preserve">, both on the wards and during the </w:t>
      </w:r>
      <w:smartTag w:uri="urn:schemas-microsoft-com:office:smarttags" w:element="time">
        <w:smartTagPr>
          <w:attr w:name="Minute" w:val="0"/>
          <w:attr w:name="Hour" w:val="12"/>
        </w:smartTagPr>
        <w:r w:rsidR="00113A4C">
          <w:rPr>
            <w:rFonts w:ascii="Times New Roman" w:hAnsi="Times New Roman"/>
            <w:szCs w:val="24"/>
          </w:rPr>
          <w:t>Noon</w:t>
        </w:r>
      </w:smartTag>
      <w:r w:rsidR="00113A4C">
        <w:rPr>
          <w:rFonts w:ascii="Times New Roman" w:hAnsi="Times New Roman"/>
          <w:szCs w:val="24"/>
        </w:rPr>
        <w:t xml:space="preserve"> conference series</w:t>
      </w:r>
      <w:r w:rsidRPr="009606CD">
        <w:rPr>
          <w:rFonts w:ascii="Times New Roman" w:hAnsi="Times New Roman"/>
          <w:szCs w:val="24"/>
        </w:rPr>
        <w:t xml:space="preserve">. </w:t>
      </w:r>
      <w:del w:id="505" w:author="Elias, Ellen" w:date="2015-07-22T18:01:00Z">
        <w:r w:rsidRPr="009606CD" w:rsidDel="0048391F">
          <w:rPr>
            <w:rFonts w:ascii="Times New Roman" w:hAnsi="Times New Roman"/>
            <w:szCs w:val="24"/>
          </w:rPr>
          <w:delText xml:space="preserve">In addition, I </w:delText>
        </w:r>
        <w:r w:rsidR="00CB730C" w:rsidDel="0048391F">
          <w:rPr>
            <w:rFonts w:ascii="Times New Roman" w:hAnsi="Times New Roman"/>
            <w:szCs w:val="24"/>
          </w:rPr>
          <w:delText>was</w:delText>
        </w:r>
        <w:r w:rsidRPr="009606CD" w:rsidDel="0048391F">
          <w:rPr>
            <w:rFonts w:ascii="Times New Roman" w:hAnsi="Times New Roman"/>
            <w:szCs w:val="24"/>
          </w:rPr>
          <w:delText xml:space="preserve"> ward attending 2 weeks/year. </w:delText>
        </w:r>
      </w:del>
      <w:del w:id="506" w:author="Elias, Ellen" w:date="2015-07-22T17:59:00Z">
        <w:r w:rsidR="003B0D40" w:rsidDel="0048391F">
          <w:rPr>
            <w:rFonts w:ascii="Times New Roman" w:hAnsi="Times New Roman"/>
            <w:szCs w:val="24"/>
          </w:rPr>
          <w:delText xml:space="preserve">Additionally, </w:delText>
        </w:r>
        <w:r w:rsidRPr="009606CD" w:rsidDel="0048391F">
          <w:rPr>
            <w:rFonts w:ascii="Times New Roman" w:hAnsi="Times New Roman"/>
            <w:szCs w:val="24"/>
          </w:rPr>
          <w:delText>I supervise</w:delText>
        </w:r>
        <w:r w:rsidR="00CB730C" w:rsidDel="0048391F">
          <w:rPr>
            <w:rFonts w:ascii="Times New Roman" w:hAnsi="Times New Roman"/>
            <w:szCs w:val="24"/>
          </w:rPr>
          <w:delText>d a Fellow in Genetics who saw patients</w:delText>
        </w:r>
        <w:r w:rsidRPr="009606CD" w:rsidDel="0048391F">
          <w:rPr>
            <w:rFonts w:ascii="Times New Roman" w:hAnsi="Times New Roman"/>
            <w:szCs w:val="24"/>
          </w:rPr>
          <w:delText xml:space="preserve"> every other week in the Special Care Clinic.</w:delText>
        </w:r>
      </w:del>
    </w:p>
    <w:p w:rsidR="009C6EC2" w:rsidDel="00A64628" w:rsidRDefault="00CB730C" w:rsidP="00C82FA2">
      <w:pPr>
        <w:ind w:left="2880" w:right="-360" w:hanging="1440"/>
        <w:jc w:val="both"/>
        <w:rPr>
          <w:del w:id="507" w:author="Elias, Ellen" w:date="2016-08-15T10:57:00Z"/>
          <w:rFonts w:ascii="Times New Roman" w:hAnsi="Times New Roman"/>
          <w:szCs w:val="24"/>
        </w:rPr>
      </w:pPr>
      <w:r>
        <w:rPr>
          <w:rFonts w:ascii="Times New Roman" w:hAnsi="Times New Roman"/>
          <w:szCs w:val="24"/>
        </w:rPr>
        <w:t>2007</w:t>
      </w:r>
      <w:r>
        <w:rPr>
          <w:rFonts w:ascii="Times New Roman" w:hAnsi="Times New Roman"/>
          <w:szCs w:val="24"/>
        </w:rPr>
        <w:tab/>
      </w:r>
      <w:r w:rsidRPr="00BA0FF1">
        <w:rPr>
          <w:rFonts w:ascii="Times New Roman" w:hAnsi="Times New Roman"/>
          <w:szCs w:val="24"/>
        </w:rPr>
        <w:t xml:space="preserve">With the change </w:t>
      </w:r>
      <w:r w:rsidR="00F5434C">
        <w:rPr>
          <w:rFonts w:ascii="Times New Roman" w:hAnsi="Times New Roman"/>
          <w:szCs w:val="24"/>
        </w:rPr>
        <w:t>(</w:t>
      </w:r>
      <w:r w:rsidRPr="00BA0FF1">
        <w:rPr>
          <w:rFonts w:ascii="Times New Roman" w:hAnsi="Times New Roman"/>
          <w:szCs w:val="24"/>
        </w:rPr>
        <w:t>since January 2007</w:t>
      </w:r>
      <w:r w:rsidR="00F5434C">
        <w:rPr>
          <w:rFonts w:ascii="Times New Roman" w:hAnsi="Times New Roman"/>
          <w:szCs w:val="24"/>
        </w:rPr>
        <w:t xml:space="preserve">) to the use of hospitalists as </w:t>
      </w:r>
      <w:ins w:id="508" w:author="Elias, Ellen" w:date="2015-07-22T18:00:00Z">
        <w:r w:rsidR="0048391F">
          <w:rPr>
            <w:rFonts w:ascii="Times New Roman" w:hAnsi="Times New Roman"/>
            <w:szCs w:val="24"/>
          </w:rPr>
          <w:t>a</w:t>
        </w:r>
      </w:ins>
      <w:del w:id="509" w:author="Elias, Ellen" w:date="2015-07-22T18:00:00Z">
        <w:r w:rsidR="00F5434C" w:rsidDel="0048391F">
          <w:rPr>
            <w:rFonts w:ascii="Times New Roman" w:hAnsi="Times New Roman"/>
            <w:szCs w:val="24"/>
          </w:rPr>
          <w:delText>A</w:delText>
        </w:r>
      </w:del>
      <w:r w:rsidRPr="00BA0FF1">
        <w:rPr>
          <w:rFonts w:ascii="Times New Roman" w:hAnsi="Times New Roman"/>
          <w:szCs w:val="24"/>
        </w:rPr>
        <w:t xml:space="preserve">ttendings on the inpatient service, I refocused my role. I </w:t>
      </w:r>
      <w:r w:rsidR="009C6EC2">
        <w:rPr>
          <w:rFonts w:ascii="Times New Roman" w:hAnsi="Times New Roman"/>
          <w:szCs w:val="24"/>
        </w:rPr>
        <w:t xml:space="preserve">continue to </w:t>
      </w:r>
      <w:r w:rsidRPr="00BA0FF1">
        <w:rPr>
          <w:rFonts w:ascii="Times New Roman" w:hAnsi="Times New Roman"/>
          <w:szCs w:val="24"/>
        </w:rPr>
        <w:t xml:space="preserve">teach pediatric residents the care and management of </w:t>
      </w:r>
      <w:del w:id="510" w:author="Elias, Ellen" w:date="2016-08-15T10:57:00Z">
        <w:r w:rsidRPr="00BA0FF1" w:rsidDel="00A64628">
          <w:rPr>
            <w:rFonts w:ascii="Times New Roman" w:hAnsi="Times New Roman"/>
            <w:szCs w:val="24"/>
          </w:rPr>
          <w:delText>CSHCN</w:delText>
        </w:r>
      </w:del>
      <w:ins w:id="511" w:author="Elias, Ellen" w:date="2016-08-15T10:57:00Z">
        <w:r w:rsidR="00A64628">
          <w:rPr>
            <w:rFonts w:ascii="Times New Roman" w:hAnsi="Times New Roman"/>
            <w:szCs w:val="24"/>
          </w:rPr>
          <w:t>Children with Medical Complexity</w:t>
        </w:r>
      </w:ins>
      <w:r w:rsidR="009C6EC2">
        <w:rPr>
          <w:rFonts w:ascii="Times New Roman" w:hAnsi="Times New Roman"/>
          <w:szCs w:val="24"/>
        </w:rPr>
        <w:t>, during the times that I am ward attending, during Morning Report</w:t>
      </w:r>
      <w:r w:rsidR="00F5434C">
        <w:rPr>
          <w:rFonts w:ascii="Times New Roman" w:hAnsi="Times New Roman"/>
          <w:szCs w:val="24"/>
        </w:rPr>
        <w:t xml:space="preserve"> which I attend daily when possible</w:t>
      </w:r>
      <w:del w:id="512" w:author="Elias, Ellen" w:date="2016-08-15T10:57:00Z">
        <w:r w:rsidR="009C6EC2" w:rsidDel="00A64628">
          <w:rPr>
            <w:rFonts w:ascii="Times New Roman" w:hAnsi="Times New Roman"/>
            <w:szCs w:val="24"/>
          </w:rPr>
          <w:delText>, and during noon conferences.</w:delText>
        </w:r>
      </w:del>
    </w:p>
    <w:p w:rsidR="00A64628" w:rsidRDefault="00A64628" w:rsidP="00C82FA2">
      <w:pPr>
        <w:ind w:left="2880" w:right="-360" w:hanging="1440"/>
        <w:jc w:val="both"/>
        <w:rPr>
          <w:ins w:id="513" w:author="Elias, Ellen" w:date="2016-08-15T10:57:00Z"/>
          <w:rFonts w:ascii="Times New Roman" w:hAnsi="Times New Roman"/>
          <w:szCs w:val="24"/>
        </w:rPr>
      </w:pPr>
    </w:p>
    <w:p w:rsidR="001C6B40" w:rsidDel="00CE104B" w:rsidRDefault="00546F86">
      <w:pPr>
        <w:ind w:left="2880" w:right="-360" w:hanging="1440"/>
        <w:jc w:val="both"/>
        <w:rPr>
          <w:del w:id="514" w:author="Elias, Ellen" w:date="2015-06-01T12:16:00Z"/>
          <w:rFonts w:ascii="Times New Roman" w:hAnsi="Times New Roman"/>
          <w:szCs w:val="24"/>
        </w:rPr>
      </w:pPr>
      <w:r>
        <w:rPr>
          <w:rFonts w:ascii="Times New Roman" w:hAnsi="Times New Roman"/>
          <w:szCs w:val="24"/>
        </w:rPr>
        <w:t>2008</w:t>
      </w:r>
      <w:ins w:id="515" w:author="Elias, Ellen" w:date="2015-06-01T12:17:00Z">
        <w:r w:rsidR="00CE104B">
          <w:rPr>
            <w:rFonts w:ascii="Times New Roman" w:hAnsi="Times New Roman"/>
            <w:szCs w:val="24"/>
          </w:rPr>
          <w:t>-2015</w:t>
        </w:r>
      </w:ins>
      <w:r>
        <w:rPr>
          <w:rFonts w:ascii="Times New Roman" w:hAnsi="Times New Roman"/>
          <w:szCs w:val="24"/>
        </w:rPr>
        <w:tab/>
      </w:r>
      <w:r w:rsidR="001C6B40">
        <w:rPr>
          <w:rFonts w:ascii="Times New Roman" w:hAnsi="Times New Roman"/>
          <w:szCs w:val="24"/>
        </w:rPr>
        <w:t xml:space="preserve">I give lectures to the inpatient residents on topics related </w:t>
      </w:r>
      <w:r w:rsidR="000E2319">
        <w:rPr>
          <w:rFonts w:ascii="Times New Roman" w:hAnsi="Times New Roman"/>
          <w:szCs w:val="24"/>
        </w:rPr>
        <w:t xml:space="preserve"> </w:t>
      </w:r>
      <w:r w:rsidR="001C6B40">
        <w:rPr>
          <w:rFonts w:ascii="Times New Roman" w:hAnsi="Times New Roman"/>
          <w:szCs w:val="24"/>
        </w:rPr>
        <w:t>to</w:t>
      </w:r>
      <w:r w:rsidR="000E2319">
        <w:rPr>
          <w:rFonts w:ascii="Times New Roman" w:hAnsi="Times New Roman"/>
          <w:szCs w:val="24"/>
        </w:rPr>
        <w:t xml:space="preserve"> </w:t>
      </w:r>
      <w:r w:rsidR="001C6B40">
        <w:rPr>
          <w:rFonts w:ascii="Times New Roman" w:hAnsi="Times New Roman"/>
          <w:szCs w:val="24"/>
        </w:rPr>
        <w:t xml:space="preserve"> the care of children with </w:t>
      </w:r>
      <w:del w:id="516" w:author="Elias, Ellen" w:date="2016-08-15T10:57:00Z">
        <w:r w:rsidR="001C6B40" w:rsidDel="00A64628">
          <w:rPr>
            <w:rFonts w:ascii="Times New Roman" w:hAnsi="Times New Roman"/>
            <w:szCs w:val="24"/>
          </w:rPr>
          <w:delText>Special Health Care Needs</w:delText>
        </w:r>
      </w:del>
      <w:ins w:id="517" w:author="Elias, Ellen" w:date="2016-08-15T10:57:00Z">
        <w:r w:rsidR="00A64628">
          <w:rPr>
            <w:rFonts w:ascii="Times New Roman" w:hAnsi="Times New Roman"/>
            <w:szCs w:val="24"/>
          </w:rPr>
          <w:t>Medical Complexity</w:t>
        </w:r>
      </w:ins>
      <w:ins w:id="518" w:author="Elias, Ellen" w:date="2015-06-01T12:17:00Z">
        <w:r w:rsidR="00CE104B">
          <w:rPr>
            <w:rFonts w:ascii="Times New Roman" w:hAnsi="Times New Roman"/>
            <w:szCs w:val="24"/>
          </w:rPr>
          <w:t xml:space="preserve">. </w:t>
        </w:r>
      </w:ins>
    </w:p>
    <w:p w:rsidR="00CE104B" w:rsidRDefault="00CE104B" w:rsidP="00C82FA2">
      <w:pPr>
        <w:ind w:left="2880" w:right="-360" w:hanging="1440"/>
        <w:jc w:val="both"/>
        <w:rPr>
          <w:ins w:id="519" w:author="Elias, Ellen" w:date="2015-06-01T12:17:00Z"/>
          <w:rFonts w:ascii="Times New Roman" w:hAnsi="Times New Roman"/>
          <w:szCs w:val="24"/>
        </w:rPr>
      </w:pPr>
    </w:p>
    <w:p w:rsidR="001C6B40" w:rsidRDefault="00CE104B">
      <w:pPr>
        <w:ind w:left="2880" w:right="-360" w:hanging="1440"/>
        <w:jc w:val="both"/>
        <w:rPr>
          <w:ins w:id="520" w:author="Elias, Ellen" w:date="2015-06-01T12:18:00Z"/>
          <w:rFonts w:ascii="Times New Roman" w:hAnsi="Times New Roman"/>
          <w:szCs w:val="24"/>
        </w:rPr>
      </w:pPr>
      <w:ins w:id="521" w:author="Elias, Ellen" w:date="2015-06-01T12:17:00Z">
        <w:r>
          <w:rPr>
            <w:rFonts w:ascii="Times New Roman" w:hAnsi="Times New Roman"/>
            <w:szCs w:val="24"/>
          </w:rPr>
          <w:t>2001-2014</w:t>
        </w:r>
        <w:r>
          <w:rPr>
            <w:rFonts w:ascii="Times New Roman" w:hAnsi="Times New Roman"/>
            <w:szCs w:val="24"/>
          </w:rPr>
          <w:tab/>
        </w:r>
      </w:ins>
      <w:del w:id="522" w:author="Elias, Ellen" w:date="2015-06-01T12:16:00Z">
        <w:r w:rsidR="001C6B40" w:rsidDel="00CE104B">
          <w:rPr>
            <w:rFonts w:ascii="Times New Roman" w:hAnsi="Times New Roman"/>
            <w:szCs w:val="24"/>
          </w:rPr>
          <w:tab/>
        </w:r>
      </w:del>
      <w:r w:rsidR="001C6B40">
        <w:rPr>
          <w:rFonts w:ascii="Times New Roman" w:hAnsi="Times New Roman"/>
          <w:szCs w:val="24"/>
        </w:rPr>
        <w:t>I g</w:t>
      </w:r>
      <w:ins w:id="523" w:author="Elias, Ellen" w:date="2015-06-01T12:17:00Z">
        <w:r>
          <w:rPr>
            <w:rFonts w:ascii="Times New Roman" w:hAnsi="Times New Roman"/>
            <w:szCs w:val="24"/>
          </w:rPr>
          <w:t>ave</w:t>
        </w:r>
      </w:ins>
      <w:del w:id="524" w:author="Elias, Ellen" w:date="2015-06-01T12:17:00Z">
        <w:r w:rsidR="001C6B40" w:rsidDel="00CE104B">
          <w:rPr>
            <w:rFonts w:ascii="Times New Roman" w:hAnsi="Times New Roman"/>
            <w:szCs w:val="24"/>
          </w:rPr>
          <w:delText>ive</w:delText>
        </w:r>
      </w:del>
      <w:r w:rsidR="001C6B40">
        <w:rPr>
          <w:rFonts w:ascii="Times New Roman" w:hAnsi="Times New Roman"/>
          <w:szCs w:val="24"/>
        </w:rPr>
        <w:t xml:space="preserve"> </w:t>
      </w:r>
      <w:smartTag w:uri="urn:schemas-microsoft-com:office:smarttags" w:element="time">
        <w:smartTagPr>
          <w:attr w:name="Minute" w:val="0"/>
          <w:attr w:name="Hour" w:val="12"/>
        </w:smartTagPr>
        <w:r w:rsidR="001C6B40">
          <w:rPr>
            <w:rFonts w:ascii="Times New Roman" w:hAnsi="Times New Roman"/>
            <w:szCs w:val="24"/>
          </w:rPr>
          <w:t>Noon</w:t>
        </w:r>
      </w:smartTag>
      <w:r w:rsidR="001C6B40">
        <w:rPr>
          <w:rFonts w:ascii="Times New Roman" w:hAnsi="Times New Roman"/>
          <w:szCs w:val="24"/>
        </w:rPr>
        <w:t xml:space="preserve"> conferences, about 3-6 per year, to the house</w:t>
      </w:r>
      <w:r w:rsidR="00BE3FD4">
        <w:rPr>
          <w:rFonts w:ascii="Times New Roman" w:hAnsi="Times New Roman"/>
          <w:szCs w:val="24"/>
        </w:rPr>
        <w:t xml:space="preserve"> </w:t>
      </w:r>
      <w:r w:rsidR="001C6B40">
        <w:rPr>
          <w:rFonts w:ascii="Times New Roman" w:hAnsi="Times New Roman"/>
          <w:szCs w:val="24"/>
        </w:rPr>
        <w:t>staff on various topics related to Developmental Disabilities and Genetic disorders</w:t>
      </w:r>
      <w:ins w:id="525" w:author="Elias, Ellen" w:date="2015-06-01T12:17:00Z">
        <w:r>
          <w:rPr>
            <w:rFonts w:ascii="Times New Roman" w:hAnsi="Times New Roman"/>
            <w:szCs w:val="24"/>
          </w:rPr>
          <w:t>.</w:t>
        </w:r>
      </w:ins>
    </w:p>
    <w:p w:rsidR="00CE104B" w:rsidDel="00CE104B" w:rsidRDefault="00CE104B">
      <w:pPr>
        <w:ind w:left="2880" w:right="-360" w:hanging="1440"/>
        <w:jc w:val="both"/>
        <w:rPr>
          <w:del w:id="526" w:author="Elias, Ellen" w:date="2015-06-01T12:18:00Z"/>
          <w:rFonts w:ascii="Times New Roman" w:hAnsi="Times New Roman"/>
          <w:szCs w:val="24"/>
        </w:rPr>
      </w:pPr>
      <w:ins w:id="527" w:author="Elias, Ellen" w:date="2015-06-01T12:18:00Z">
        <w:r>
          <w:rPr>
            <w:rFonts w:ascii="Times New Roman" w:hAnsi="Times New Roman"/>
            <w:szCs w:val="24"/>
          </w:rPr>
          <w:t>2010-present</w:t>
        </w:r>
        <w:r>
          <w:rPr>
            <w:rFonts w:ascii="Times New Roman" w:hAnsi="Times New Roman"/>
            <w:szCs w:val="24"/>
          </w:rPr>
          <w:tab/>
        </w:r>
      </w:ins>
    </w:p>
    <w:p w:rsidR="000E2319" w:rsidRDefault="000E2319">
      <w:pPr>
        <w:ind w:left="2880" w:right="-360" w:hanging="1440"/>
        <w:jc w:val="both"/>
        <w:rPr>
          <w:rFonts w:ascii="Times New Roman" w:hAnsi="Times New Roman"/>
          <w:szCs w:val="24"/>
        </w:rPr>
      </w:pPr>
      <w:del w:id="528" w:author="Elias, Ellen" w:date="2015-06-01T12:18:00Z">
        <w:r w:rsidDel="00CE104B">
          <w:rPr>
            <w:rFonts w:ascii="Times New Roman" w:hAnsi="Times New Roman"/>
            <w:szCs w:val="24"/>
          </w:rPr>
          <w:tab/>
        </w:r>
      </w:del>
      <w:r>
        <w:rPr>
          <w:rFonts w:ascii="Times New Roman" w:hAnsi="Times New Roman"/>
          <w:szCs w:val="24"/>
        </w:rPr>
        <w:t xml:space="preserve">I </w:t>
      </w:r>
      <w:del w:id="529" w:author="Elias, Ellen" w:date="2016-08-15T10:58:00Z">
        <w:r w:rsidDel="00A64628">
          <w:rPr>
            <w:rFonts w:ascii="Times New Roman" w:hAnsi="Times New Roman"/>
            <w:szCs w:val="24"/>
          </w:rPr>
          <w:delText xml:space="preserve">am </w:delText>
        </w:r>
      </w:del>
      <w:r>
        <w:rPr>
          <w:rFonts w:ascii="Times New Roman" w:hAnsi="Times New Roman"/>
          <w:szCs w:val="24"/>
        </w:rPr>
        <w:t>mentor</w:t>
      </w:r>
      <w:ins w:id="530" w:author="Elias, Ellen" w:date="2016-08-15T10:58:00Z">
        <w:r w:rsidR="00A64628">
          <w:rPr>
            <w:rFonts w:ascii="Times New Roman" w:hAnsi="Times New Roman"/>
            <w:szCs w:val="24"/>
          </w:rPr>
          <w:t>ed</w:t>
        </w:r>
      </w:ins>
      <w:del w:id="531" w:author="Elias, Ellen" w:date="2016-08-15T10:58:00Z">
        <w:r w:rsidDel="00A64628">
          <w:rPr>
            <w:rFonts w:ascii="Times New Roman" w:hAnsi="Times New Roman"/>
            <w:szCs w:val="24"/>
          </w:rPr>
          <w:delText>ing</w:delText>
        </w:r>
      </w:del>
      <w:r>
        <w:rPr>
          <w:rFonts w:ascii="Times New Roman" w:hAnsi="Times New Roman"/>
          <w:szCs w:val="24"/>
        </w:rPr>
        <w:t xml:space="preserve"> a faculty member in the Child Development Unit, Dr Nicole Tartaglia, who is continuing her research on the developmental profile of children with sex chromosome abnormalities</w:t>
      </w:r>
    </w:p>
    <w:p w:rsidR="004B60ED" w:rsidRDefault="004B60ED" w:rsidP="00683BEE">
      <w:pPr>
        <w:ind w:left="2880" w:right="-360" w:hanging="1440"/>
        <w:jc w:val="both"/>
        <w:rPr>
          <w:rFonts w:ascii="Times New Roman" w:hAnsi="Times New Roman"/>
          <w:szCs w:val="24"/>
        </w:rPr>
      </w:pPr>
      <w:r>
        <w:rPr>
          <w:rFonts w:ascii="Times New Roman" w:hAnsi="Times New Roman"/>
          <w:szCs w:val="24"/>
        </w:rPr>
        <w:t>20</w:t>
      </w:r>
      <w:r w:rsidR="00804413">
        <w:rPr>
          <w:rFonts w:ascii="Times New Roman" w:hAnsi="Times New Roman"/>
          <w:szCs w:val="24"/>
        </w:rPr>
        <w:t>10-</w:t>
      </w:r>
      <w:r w:rsidR="00683BEE">
        <w:rPr>
          <w:rFonts w:ascii="Times New Roman" w:hAnsi="Times New Roman"/>
          <w:szCs w:val="24"/>
        </w:rPr>
        <w:t>2013</w:t>
      </w:r>
      <w:r>
        <w:rPr>
          <w:rFonts w:ascii="Times New Roman" w:hAnsi="Times New Roman"/>
          <w:szCs w:val="24"/>
        </w:rPr>
        <w:tab/>
        <w:t>I supervise</w:t>
      </w:r>
      <w:r w:rsidR="00683BEE">
        <w:rPr>
          <w:rFonts w:ascii="Times New Roman" w:hAnsi="Times New Roman"/>
          <w:szCs w:val="24"/>
        </w:rPr>
        <w:t>d</w:t>
      </w:r>
      <w:r>
        <w:rPr>
          <w:rFonts w:ascii="Times New Roman" w:hAnsi="Times New Roman"/>
          <w:szCs w:val="24"/>
        </w:rPr>
        <w:t xml:space="preserve"> two residents doing their Continuity Clinic in the Special Care Clinic, Dr </w:t>
      </w:r>
      <w:proofErr w:type="spellStart"/>
      <w:r w:rsidR="00B509E3">
        <w:rPr>
          <w:rFonts w:ascii="Times New Roman" w:hAnsi="Times New Roman"/>
          <w:szCs w:val="24"/>
        </w:rPr>
        <w:t>Shanlee</w:t>
      </w:r>
      <w:proofErr w:type="spellEnd"/>
      <w:r w:rsidR="00B509E3">
        <w:rPr>
          <w:rFonts w:ascii="Times New Roman" w:hAnsi="Times New Roman"/>
          <w:szCs w:val="24"/>
        </w:rPr>
        <w:t xml:space="preserve"> Davis</w:t>
      </w:r>
      <w:r>
        <w:rPr>
          <w:rFonts w:ascii="Times New Roman" w:hAnsi="Times New Roman"/>
          <w:szCs w:val="24"/>
        </w:rPr>
        <w:t xml:space="preserve">, and Dr </w:t>
      </w:r>
      <w:r w:rsidR="00B509E3">
        <w:rPr>
          <w:rFonts w:ascii="Times New Roman" w:hAnsi="Times New Roman"/>
          <w:szCs w:val="24"/>
        </w:rPr>
        <w:t>Austin Larson</w:t>
      </w:r>
      <w:r>
        <w:rPr>
          <w:rFonts w:ascii="Times New Roman" w:hAnsi="Times New Roman"/>
          <w:szCs w:val="24"/>
        </w:rPr>
        <w:t xml:space="preserve">. I also </w:t>
      </w:r>
      <w:del w:id="532" w:author="Elias, Ellen" w:date="2015-08-11T08:00:00Z">
        <w:r w:rsidDel="00A20920">
          <w:rPr>
            <w:rFonts w:ascii="Times New Roman" w:hAnsi="Times New Roman"/>
            <w:szCs w:val="24"/>
          </w:rPr>
          <w:delText>occasionally superv</w:delText>
        </w:r>
        <w:r w:rsidR="00B509E3" w:rsidDel="00A20920">
          <w:rPr>
            <w:rFonts w:ascii="Times New Roman" w:hAnsi="Times New Roman"/>
            <w:szCs w:val="24"/>
          </w:rPr>
          <w:delText>ise</w:delText>
        </w:r>
        <w:r w:rsidR="00683BEE" w:rsidDel="00A20920">
          <w:rPr>
            <w:rFonts w:ascii="Times New Roman" w:hAnsi="Times New Roman"/>
            <w:szCs w:val="24"/>
          </w:rPr>
          <w:delText>d</w:delText>
        </w:r>
      </w:del>
      <w:ins w:id="533" w:author="Elias, Ellen" w:date="2015-08-11T08:00:00Z">
        <w:r w:rsidR="00A20920">
          <w:rPr>
            <w:rFonts w:ascii="Times New Roman" w:hAnsi="Times New Roman"/>
            <w:szCs w:val="24"/>
          </w:rPr>
          <w:t>shared in supervision of</w:t>
        </w:r>
      </w:ins>
      <w:r w:rsidR="00B509E3">
        <w:rPr>
          <w:rFonts w:ascii="Times New Roman" w:hAnsi="Times New Roman"/>
          <w:szCs w:val="24"/>
        </w:rPr>
        <w:t xml:space="preserve"> a third Resident, Dr Krista Eschbach</w:t>
      </w:r>
      <w:r>
        <w:rPr>
          <w:rFonts w:ascii="Times New Roman" w:hAnsi="Times New Roman"/>
          <w:szCs w:val="24"/>
        </w:rPr>
        <w:t>.</w:t>
      </w:r>
      <w:r w:rsidR="00683BEE">
        <w:rPr>
          <w:rFonts w:ascii="Times New Roman" w:hAnsi="Times New Roman"/>
          <w:szCs w:val="24"/>
        </w:rPr>
        <w:t xml:space="preserve"> Dr Davis is currently an </w:t>
      </w:r>
      <w:r w:rsidR="00BE3FD4">
        <w:rPr>
          <w:rFonts w:ascii="Times New Roman" w:hAnsi="Times New Roman"/>
          <w:szCs w:val="24"/>
        </w:rPr>
        <w:t>Attending Endocrinologist</w:t>
      </w:r>
      <w:r w:rsidR="00683BEE">
        <w:rPr>
          <w:rFonts w:ascii="Times New Roman" w:hAnsi="Times New Roman"/>
          <w:szCs w:val="24"/>
        </w:rPr>
        <w:t xml:space="preserve"> at CHCO, and Dr Larson is a Genetics </w:t>
      </w:r>
      <w:r w:rsidR="00BE3FD4">
        <w:rPr>
          <w:rFonts w:ascii="Times New Roman" w:hAnsi="Times New Roman"/>
          <w:szCs w:val="24"/>
        </w:rPr>
        <w:t>and Metabolism Attending</w:t>
      </w:r>
      <w:r w:rsidR="00683BEE">
        <w:rPr>
          <w:rFonts w:ascii="Times New Roman" w:hAnsi="Times New Roman"/>
          <w:szCs w:val="24"/>
        </w:rPr>
        <w:t xml:space="preserve"> at CHCO. Dr Eschbach </w:t>
      </w:r>
      <w:r w:rsidR="00BE3FD4">
        <w:rPr>
          <w:rFonts w:ascii="Times New Roman" w:hAnsi="Times New Roman"/>
          <w:szCs w:val="24"/>
        </w:rPr>
        <w:t>is a Pediatric Neurologist at CHCO.</w:t>
      </w:r>
      <w:r w:rsidR="00683BEE">
        <w:rPr>
          <w:rFonts w:ascii="Times New Roman" w:hAnsi="Times New Roman"/>
          <w:szCs w:val="24"/>
        </w:rPr>
        <w:t xml:space="preserve"> </w:t>
      </w:r>
      <w:r>
        <w:rPr>
          <w:rFonts w:ascii="Times New Roman" w:hAnsi="Times New Roman"/>
          <w:szCs w:val="24"/>
        </w:rPr>
        <w:t xml:space="preserve">I </w:t>
      </w:r>
      <w:r w:rsidR="00683BEE">
        <w:rPr>
          <w:rFonts w:ascii="Times New Roman" w:hAnsi="Times New Roman"/>
          <w:szCs w:val="24"/>
        </w:rPr>
        <w:t>was</w:t>
      </w:r>
      <w:r>
        <w:rPr>
          <w:rFonts w:ascii="Times New Roman" w:hAnsi="Times New Roman"/>
          <w:szCs w:val="24"/>
        </w:rPr>
        <w:t xml:space="preserve"> </w:t>
      </w:r>
      <w:r w:rsidR="00683BEE">
        <w:rPr>
          <w:rFonts w:ascii="Times New Roman" w:hAnsi="Times New Roman"/>
          <w:szCs w:val="24"/>
        </w:rPr>
        <w:t>al</w:t>
      </w:r>
      <w:ins w:id="534" w:author="Elias, Ellen" w:date="2015-06-01T12:18:00Z">
        <w:r w:rsidR="00CE104B">
          <w:rPr>
            <w:rFonts w:ascii="Times New Roman" w:hAnsi="Times New Roman"/>
            <w:szCs w:val="24"/>
          </w:rPr>
          <w:t>so</w:t>
        </w:r>
      </w:ins>
      <w:del w:id="535" w:author="Elias, Ellen" w:date="2015-06-01T12:18:00Z">
        <w:r w:rsidR="00683BEE" w:rsidDel="00CE104B">
          <w:rPr>
            <w:rFonts w:ascii="Times New Roman" w:hAnsi="Times New Roman"/>
            <w:szCs w:val="24"/>
          </w:rPr>
          <w:delText>os</w:delText>
        </w:r>
      </w:del>
      <w:r w:rsidR="00683BEE">
        <w:rPr>
          <w:rFonts w:ascii="Times New Roman" w:hAnsi="Times New Roman"/>
          <w:szCs w:val="24"/>
        </w:rPr>
        <w:t xml:space="preserve"> </w:t>
      </w:r>
      <w:r>
        <w:rPr>
          <w:rFonts w:ascii="Times New Roman" w:hAnsi="Times New Roman"/>
          <w:szCs w:val="24"/>
        </w:rPr>
        <w:t xml:space="preserve">the supervisor/mentor for Dr </w:t>
      </w:r>
      <w:r w:rsidR="00B509E3">
        <w:rPr>
          <w:rFonts w:ascii="Times New Roman" w:hAnsi="Times New Roman"/>
          <w:szCs w:val="24"/>
        </w:rPr>
        <w:t>Davis’</w:t>
      </w:r>
      <w:r>
        <w:rPr>
          <w:rFonts w:ascii="Times New Roman" w:hAnsi="Times New Roman"/>
          <w:szCs w:val="24"/>
        </w:rPr>
        <w:t xml:space="preserve"> research project on the </w:t>
      </w:r>
      <w:r w:rsidR="00B509E3">
        <w:rPr>
          <w:rFonts w:ascii="Times New Roman" w:hAnsi="Times New Roman"/>
          <w:szCs w:val="24"/>
        </w:rPr>
        <w:t xml:space="preserve">auto-immune endocrine disorders in patients with Down </w:t>
      </w:r>
      <w:ins w:id="536" w:author="Elias, Ellen" w:date="2015-08-11T08:00:00Z">
        <w:r w:rsidR="00A20920">
          <w:rPr>
            <w:rFonts w:ascii="Times New Roman" w:hAnsi="Times New Roman"/>
            <w:szCs w:val="24"/>
          </w:rPr>
          <w:t>s</w:t>
        </w:r>
      </w:ins>
      <w:del w:id="537" w:author="Elias, Ellen" w:date="2015-08-11T08:00:00Z">
        <w:r w:rsidR="00B509E3" w:rsidDel="00A20920">
          <w:rPr>
            <w:rFonts w:ascii="Times New Roman" w:hAnsi="Times New Roman"/>
            <w:szCs w:val="24"/>
          </w:rPr>
          <w:delText>S</w:delText>
        </w:r>
      </w:del>
      <w:r w:rsidR="00B509E3">
        <w:rPr>
          <w:rFonts w:ascii="Times New Roman" w:hAnsi="Times New Roman"/>
          <w:szCs w:val="24"/>
        </w:rPr>
        <w:t>yndrome.</w:t>
      </w:r>
      <w:r w:rsidR="00683BEE">
        <w:rPr>
          <w:rFonts w:ascii="Times New Roman" w:hAnsi="Times New Roman"/>
          <w:szCs w:val="24"/>
        </w:rPr>
        <w:t xml:space="preserve"> Dr Davis presented this at 3 national meetings during</w:t>
      </w:r>
      <w:ins w:id="538" w:author="Elias, Ellen" w:date="2015-08-11T08:00:00Z">
        <w:r w:rsidR="00A20920">
          <w:rPr>
            <w:rFonts w:ascii="Times New Roman" w:hAnsi="Times New Roman"/>
            <w:szCs w:val="24"/>
          </w:rPr>
          <w:t xml:space="preserve"> her 3</w:t>
        </w:r>
        <w:r w:rsidR="00A20920" w:rsidRPr="00A20920">
          <w:rPr>
            <w:rFonts w:ascii="Times New Roman" w:hAnsi="Times New Roman"/>
            <w:szCs w:val="24"/>
            <w:vertAlign w:val="superscript"/>
            <w:rPrChange w:id="539" w:author="Elias, Ellen" w:date="2015-08-11T08:00:00Z">
              <w:rPr>
                <w:rFonts w:ascii="Times New Roman" w:hAnsi="Times New Roman"/>
                <w:szCs w:val="24"/>
              </w:rPr>
            </w:rPrChange>
          </w:rPr>
          <w:t>rd</w:t>
        </w:r>
        <w:r w:rsidR="00A20920">
          <w:rPr>
            <w:rFonts w:ascii="Times New Roman" w:hAnsi="Times New Roman"/>
            <w:szCs w:val="24"/>
          </w:rPr>
          <w:t xml:space="preserve"> year of residency in</w:t>
        </w:r>
      </w:ins>
      <w:r w:rsidR="00683BEE">
        <w:rPr>
          <w:rFonts w:ascii="Times New Roman" w:hAnsi="Times New Roman"/>
          <w:szCs w:val="24"/>
        </w:rPr>
        <w:t xml:space="preserve"> the spring of 2013</w:t>
      </w:r>
      <w:r w:rsidR="00BE3FD4">
        <w:rPr>
          <w:rFonts w:ascii="Times New Roman" w:hAnsi="Times New Roman"/>
          <w:szCs w:val="24"/>
        </w:rPr>
        <w:t>. I have continued to be involved in her research using Testosterone for patients with Sex chromosome abnormalities.</w:t>
      </w:r>
    </w:p>
    <w:p w:rsidR="00683BEE" w:rsidRDefault="00683BEE" w:rsidP="00683BEE">
      <w:pPr>
        <w:ind w:left="2880" w:right="-360" w:hanging="1440"/>
        <w:jc w:val="both"/>
        <w:rPr>
          <w:rFonts w:ascii="Times New Roman" w:hAnsi="Times New Roman"/>
          <w:szCs w:val="24"/>
        </w:rPr>
      </w:pPr>
      <w:r>
        <w:rPr>
          <w:rFonts w:ascii="Times New Roman" w:hAnsi="Times New Roman"/>
          <w:szCs w:val="24"/>
        </w:rPr>
        <w:t>2013-</w:t>
      </w:r>
      <w:del w:id="540" w:author="Elias, Ellen" w:date="2015-05-31T18:19:00Z">
        <w:r w:rsidDel="007472C1">
          <w:rPr>
            <w:rFonts w:ascii="Times New Roman" w:hAnsi="Times New Roman"/>
            <w:szCs w:val="24"/>
          </w:rPr>
          <w:delText>present</w:delText>
        </w:r>
      </w:del>
      <w:ins w:id="541" w:author="Elias, Ellen" w:date="2015-05-31T18:19:00Z">
        <w:r w:rsidR="007472C1">
          <w:rPr>
            <w:rFonts w:ascii="Times New Roman" w:hAnsi="Times New Roman"/>
            <w:szCs w:val="24"/>
          </w:rPr>
          <w:t>2015</w:t>
        </w:r>
      </w:ins>
      <w:r>
        <w:rPr>
          <w:rFonts w:ascii="Times New Roman" w:hAnsi="Times New Roman"/>
          <w:szCs w:val="24"/>
        </w:rPr>
        <w:tab/>
        <w:t>I supervise</w:t>
      </w:r>
      <w:ins w:id="542" w:author="Elias, Ellen" w:date="2015-06-01T12:19:00Z">
        <w:r w:rsidR="00CE104B">
          <w:rPr>
            <w:rFonts w:ascii="Times New Roman" w:hAnsi="Times New Roman"/>
            <w:szCs w:val="24"/>
          </w:rPr>
          <w:t>d</w:t>
        </w:r>
      </w:ins>
      <w:r>
        <w:rPr>
          <w:rFonts w:ascii="Times New Roman" w:hAnsi="Times New Roman"/>
          <w:szCs w:val="24"/>
        </w:rPr>
        <w:t xml:space="preserve"> two </w:t>
      </w:r>
      <w:del w:id="543" w:author="Elias, Ellen" w:date="2015-06-01T12:19:00Z">
        <w:r w:rsidDel="00CE104B">
          <w:rPr>
            <w:rFonts w:ascii="Times New Roman" w:hAnsi="Times New Roman"/>
            <w:szCs w:val="24"/>
          </w:rPr>
          <w:delText xml:space="preserve">new </w:delText>
        </w:r>
      </w:del>
      <w:r>
        <w:rPr>
          <w:rFonts w:ascii="Times New Roman" w:hAnsi="Times New Roman"/>
          <w:szCs w:val="24"/>
        </w:rPr>
        <w:t>pediatric residents doing their Continuity Clinic in the Special Care Clinic, Dr Ben Apple and Dr Kristin Wigby.</w:t>
      </w:r>
      <w:ins w:id="544" w:author="Elias, Ellen" w:date="2015-06-01T12:19:00Z">
        <w:r w:rsidR="00CE104B">
          <w:rPr>
            <w:rFonts w:ascii="Times New Roman" w:hAnsi="Times New Roman"/>
            <w:szCs w:val="24"/>
          </w:rPr>
          <w:t xml:space="preserve"> Both of these residents </w:t>
        </w:r>
      </w:ins>
      <w:r w:rsidR="00BE3FD4">
        <w:rPr>
          <w:rFonts w:ascii="Times New Roman" w:hAnsi="Times New Roman"/>
          <w:szCs w:val="24"/>
        </w:rPr>
        <w:t>were</w:t>
      </w:r>
      <w:ins w:id="545" w:author="Elias, Ellen" w:date="2015-06-01T12:19:00Z">
        <w:r w:rsidR="00CE104B">
          <w:rPr>
            <w:rFonts w:ascii="Times New Roman" w:hAnsi="Times New Roman"/>
            <w:szCs w:val="24"/>
          </w:rPr>
          <w:t xml:space="preserve"> been accepted to Fellowships in Clinical Genetics.</w:t>
        </w:r>
      </w:ins>
      <w:ins w:id="546" w:author="Elias, Ellen" w:date="2015-05-31T18:19:00Z">
        <w:r w:rsidR="007472C1">
          <w:rPr>
            <w:rFonts w:ascii="Times New Roman" w:hAnsi="Times New Roman"/>
            <w:szCs w:val="24"/>
          </w:rPr>
          <w:t xml:space="preserve"> </w:t>
        </w:r>
      </w:ins>
      <w:r w:rsidR="00BE3FD4">
        <w:rPr>
          <w:rFonts w:ascii="Times New Roman" w:hAnsi="Times New Roman"/>
          <w:szCs w:val="24"/>
        </w:rPr>
        <w:t>Dr Wigby has a successful career in Genetics in San Diego.</w:t>
      </w:r>
    </w:p>
    <w:p w:rsidR="00C631FD" w:rsidRDefault="00C631FD" w:rsidP="00D85F63">
      <w:pPr>
        <w:ind w:left="2880" w:right="-360" w:hanging="1485"/>
        <w:jc w:val="both"/>
        <w:rPr>
          <w:ins w:id="547" w:author="Elias, Ellen" w:date="2016-08-15T10:55:00Z"/>
          <w:rFonts w:ascii="Times New Roman" w:hAnsi="Times New Roman"/>
          <w:szCs w:val="24"/>
        </w:rPr>
      </w:pPr>
      <w:r>
        <w:rPr>
          <w:rFonts w:ascii="Times New Roman" w:hAnsi="Times New Roman"/>
          <w:szCs w:val="24"/>
        </w:rPr>
        <w:t>2015</w:t>
      </w:r>
      <w:ins w:id="548" w:author="Elias, Ellen" w:date="2016-08-15T10:55:00Z">
        <w:r w:rsidR="00FF419F">
          <w:rPr>
            <w:rFonts w:ascii="Times New Roman" w:hAnsi="Times New Roman"/>
            <w:szCs w:val="24"/>
          </w:rPr>
          <w:t>-</w:t>
        </w:r>
      </w:ins>
      <w:r w:rsidR="00D85F63">
        <w:rPr>
          <w:rFonts w:ascii="Times New Roman" w:hAnsi="Times New Roman"/>
          <w:szCs w:val="24"/>
        </w:rPr>
        <w:t>present</w:t>
      </w:r>
      <w:r>
        <w:rPr>
          <w:rFonts w:ascii="Times New Roman" w:hAnsi="Times New Roman"/>
          <w:szCs w:val="24"/>
        </w:rPr>
        <w:tab/>
        <w:t xml:space="preserve">I </w:t>
      </w:r>
      <w:r w:rsidR="00D85F63">
        <w:rPr>
          <w:rFonts w:ascii="Times New Roman" w:hAnsi="Times New Roman"/>
          <w:szCs w:val="24"/>
        </w:rPr>
        <w:t>am</w:t>
      </w:r>
      <w:ins w:id="549" w:author="Elias, Ellen" w:date="2016-08-15T10:54:00Z">
        <w:r w:rsidR="00FC5CD2">
          <w:rPr>
            <w:rFonts w:ascii="Times New Roman" w:hAnsi="Times New Roman"/>
            <w:szCs w:val="24"/>
          </w:rPr>
          <w:t xml:space="preserve"> the Faculty Advisor for and </w:t>
        </w:r>
      </w:ins>
      <w:del w:id="550" w:author="Elias, Ellen" w:date="2015-06-01T12:19:00Z">
        <w:r w:rsidDel="00CE104B">
          <w:rPr>
            <w:rFonts w:ascii="Times New Roman" w:hAnsi="Times New Roman"/>
            <w:szCs w:val="24"/>
          </w:rPr>
          <w:delText>will be giving</w:delText>
        </w:r>
      </w:del>
      <w:ins w:id="551" w:author="Elias, Ellen" w:date="2015-06-01T12:19:00Z">
        <w:r w:rsidR="00CE104B">
          <w:rPr>
            <w:rFonts w:ascii="Times New Roman" w:hAnsi="Times New Roman"/>
            <w:szCs w:val="24"/>
          </w:rPr>
          <w:t>gave</w:t>
        </w:r>
      </w:ins>
      <w:r>
        <w:rPr>
          <w:rFonts w:ascii="Times New Roman" w:hAnsi="Times New Roman"/>
          <w:szCs w:val="24"/>
        </w:rPr>
        <w:t xml:space="preserve"> lectures on several genetic topics in Jan 2015</w:t>
      </w:r>
      <w:ins w:id="552" w:author="Elias, Ellen" w:date="2016-08-15T10:54:00Z">
        <w:r w:rsidR="00FC5CD2">
          <w:rPr>
            <w:rFonts w:ascii="Times New Roman" w:hAnsi="Times New Roman"/>
            <w:szCs w:val="24"/>
          </w:rPr>
          <w:t xml:space="preserve"> </w:t>
        </w:r>
      </w:ins>
      <w:r w:rsidR="00BE3FD4">
        <w:rPr>
          <w:rFonts w:ascii="Times New Roman" w:hAnsi="Times New Roman"/>
          <w:szCs w:val="24"/>
        </w:rPr>
        <w:t>-2019</w:t>
      </w:r>
      <w:ins w:id="553" w:author="Elias, Ellen" w:date="2016-08-15T10:54:00Z">
        <w:r w:rsidR="00FC5CD2">
          <w:rPr>
            <w:rFonts w:ascii="Times New Roman" w:hAnsi="Times New Roman"/>
            <w:szCs w:val="24"/>
          </w:rPr>
          <w:t>,</w:t>
        </w:r>
      </w:ins>
      <w:r>
        <w:rPr>
          <w:rFonts w:ascii="Times New Roman" w:hAnsi="Times New Roman"/>
          <w:szCs w:val="24"/>
        </w:rPr>
        <w:t xml:space="preserve"> to the residents as part of the </w:t>
      </w:r>
      <w:del w:id="554" w:author="Elias, Ellen" w:date="2016-08-15T10:55:00Z">
        <w:r w:rsidDel="00FC5CD2">
          <w:rPr>
            <w:rFonts w:ascii="Times New Roman" w:hAnsi="Times New Roman"/>
            <w:szCs w:val="24"/>
          </w:rPr>
          <w:delText xml:space="preserve">new </w:delText>
        </w:r>
      </w:del>
      <w:r>
        <w:rPr>
          <w:rFonts w:ascii="Times New Roman" w:hAnsi="Times New Roman"/>
          <w:szCs w:val="24"/>
        </w:rPr>
        <w:t>Genetics Academic Half-Day program</w:t>
      </w:r>
      <w:r w:rsidR="00D85F63">
        <w:rPr>
          <w:rFonts w:ascii="Times New Roman" w:hAnsi="Times New Roman"/>
          <w:szCs w:val="24"/>
        </w:rPr>
        <w:t xml:space="preserve">. I most recently did this on </w:t>
      </w:r>
      <w:r w:rsidR="00BE3FD4">
        <w:rPr>
          <w:rFonts w:ascii="Times New Roman" w:hAnsi="Times New Roman"/>
          <w:szCs w:val="24"/>
        </w:rPr>
        <w:t>march 2019.</w:t>
      </w:r>
    </w:p>
    <w:p w:rsidR="00FF419F" w:rsidRDefault="00FF419F" w:rsidP="00683BEE">
      <w:pPr>
        <w:ind w:left="2880" w:right="-360" w:hanging="1440"/>
        <w:jc w:val="both"/>
        <w:rPr>
          <w:rFonts w:ascii="Times New Roman" w:hAnsi="Times New Roman"/>
          <w:szCs w:val="24"/>
        </w:rPr>
      </w:pPr>
      <w:ins w:id="555" w:author="Elias, Ellen" w:date="2016-08-15T10:55:00Z">
        <w:r>
          <w:rPr>
            <w:rFonts w:ascii="Times New Roman" w:hAnsi="Times New Roman"/>
            <w:szCs w:val="24"/>
          </w:rPr>
          <w:t>2015-present</w:t>
        </w:r>
        <w:r>
          <w:rPr>
            <w:rFonts w:ascii="Times New Roman" w:hAnsi="Times New Roman"/>
            <w:szCs w:val="24"/>
          </w:rPr>
          <w:tab/>
          <w:t>I supervise</w:t>
        </w:r>
      </w:ins>
      <w:r w:rsidR="00A329C0">
        <w:rPr>
          <w:rFonts w:ascii="Times New Roman" w:hAnsi="Times New Roman"/>
          <w:szCs w:val="24"/>
        </w:rPr>
        <w:t>d</w:t>
      </w:r>
      <w:ins w:id="556" w:author="Elias, Ellen" w:date="2016-08-15T10:55:00Z">
        <w:r>
          <w:rPr>
            <w:rFonts w:ascii="Times New Roman" w:hAnsi="Times New Roman"/>
            <w:szCs w:val="24"/>
          </w:rPr>
          <w:t xml:space="preserve"> Maricarmen Sh</w:t>
        </w:r>
      </w:ins>
      <w:ins w:id="557" w:author="Elias, Ellen" w:date="2016-08-15T10:56:00Z">
        <w:r>
          <w:rPr>
            <w:rFonts w:ascii="Times New Roman" w:hAnsi="Times New Roman"/>
            <w:szCs w:val="24"/>
          </w:rPr>
          <w:t>ie</w:t>
        </w:r>
      </w:ins>
      <w:ins w:id="558" w:author="Elias, Ellen" w:date="2016-08-15T10:55:00Z">
        <w:r>
          <w:rPr>
            <w:rFonts w:ascii="Times New Roman" w:hAnsi="Times New Roman"/>
            <w:szCs w:val="24"/>
          </w:rPr>
          <w:t>lds,</w:t>
        </w:r>
      </w:ins>
      <w:ins w:id="559" w:author="Elias, Ellen" w:date="2016-08-15T10:56:00Z">
        <w:r>
          <w:rPr>
            <w:rFonts w:ascii="Times New Roman" w:hAnsi="Times New Roman"/>
            <w:szCs w:val="24"/>
          </w:rPr>
          <w:t xml:space="preserve"> a pediatric resident,</w:t>
        </w:r>
      </w:ins>
      <w:ins w:id="560" w:author="Elias, Ellen" w:date="2016-08-15T10:55:00Z">
        <w:r>
          <w:rPr>
            <w:rFonts w:ascii="Times New Roman" w:hAnsi="Times New Roman"/>
            <w:szCs w:val="24"/>
          </w:rPr>
          <w:t xml:space="preserve"> who </w:t>
        </w:r>
      </w:ins>
      <w:r w:rsidR="00A329C0">
        <w:rPr>
          <w:rFonts w:ascii="Times New Roman" w:hAnsi="Times New Roman"/>
          <w:szCs w:val="24"/>
        </w:rPr>
        <w:t xml:space="preserve">did </w:t>
      </w:r>
      <w:ins w:id="561" w:author="Elias, Ellen" w:date="2016-08-15T10:55:00Z">
        <w:r>
          <w:rPr>
            <w:rFonts w:ascii="Times New Roman" w:hAnsi="Times New Roman"/>
            <w:szCs w:val="24"/>
          </w:rPr>
          <w:t xml:space="preserve"> her Continuity Clinic in Special Care Clinic</w:t>
        </w:r>
      </w:ins>
      <w:ins w:id="562" w:author="Elias, Ellen" w:date="2016-08-15T10:56:00Z">
        <w:r w:rsidR="00FD267C">
          <w:rPr>
            <w:rFonts w:ascii="Times New Roman" w:hAnsi="Times New Roman"/>
            <w:szCs w:val="24"/>
          </w:rPr>
          <w:t xml:space="preserve"> on a weekly basis</w:t>
        </w:r>
      </w:ins>
      <w:r w:rsidR="00A329C0">
        <w:rPr>
          <w:rFonts w:ascii="Times New Roman" w:hAnsi="Times New Roman"/>
          <w:szCs w:val="24"/>
        </w:rPr>
        <w:t xml:space="preserve"> and graduated in 2018</w:t>
      </w:r>
      <w:r w:rsidR="00BE3FD4">
        <w:rPr>
          <w:rFonts w:ascii="Times New Roman" w:hAnsi="Times New Roman"/>
          <w:szCs w:val="24"/>
        </w:rPr>
        <w:t>. Since 2017, I had</w:t>
      </w:r>
      <w:r w:rsidR="00794B87">
        <w:rPr>
          <w:rFonts w:ascii="Times New Roman" w:hAnsi="Times New Roman"/>
          <w:szCs w:val="24"/>
        </w:rPr>
        <w:t xml:space="preserve"> a second pediatrics resident, Emily Shelkowitz whom I precept</w:t>
      </w:r>
      <w:r w:rsidR="00BE3FD4">
        <w:rPr>
          <w:rFonts w:ascii="Times New Roman" w:hAnsi="Times New Roman"/>
          <w:szCs w:val="24"/>
        </w:rPr>
        <w:t>ed</w:t>
      </w:r>
      <w:r w:rsidR="00794B87">
        <w:rPr>
          <w:rFonts w:ascii="Times New Roman" w:hAnsi="Times New Roman"/>
          <w:szCs w:val="24"/>
        </w:rPr>
        <w:t xml:space="preserve"> on a weekly basis</w:t>
      </w:r>
      <w:r w:rsidR="00A329C0">
        <w:rPr>
          <w:rFonts w:ascii="Times New Roman" w:hAnsi="Times New Roman"/>
          <w:szCs w:val="24"/>
        </w:rPr>
        <w:t>, who graduate</w:t>
      </w:r>
      <w:r w:rsidR="00BE3FD4">
        <w:rPr>
          <w:rFonts w:ascii="Times New Roman" w:hAnsi="Times New Roman"/>
          <w:szCs w:val="24"/>
        </w:rPr>
        <w:t>d</w:t>
      </w:r>
      <w:r w:rsidR="00A329C0">
        <w:rPr>
          <w:rFonts w:ascii="Times New Roman" w:hAnsi="Times New Roman"/>
          <w:szCs w:val="24"/>
        </w:rPr>
        <w:t xml:space="preserve"> in 2019</w:t>
      </w:r>
      <w:r w:rsidR="00BE3FD4">
        <w:rPr>
          <w:rFonts w:ascii="Times New Roman" w:hAnsi="Times New Roman"/>
          <w:szCs w:val="24"/>
        </w:rPr>
        <w:t xml:space="preserve"> and started her Fellowship in Genetics at CHCO.</w:t>
      </w:r>
    </w:p>
    <w:p w:rsidR="00FA4409" w:rsidRDefault="00FA4409" w:rsidP="00683BEE">
      <w:pPr>
        <w:ind w:left="2880" w:right="-360" w:hanging="1440"/>
        <w:jc w:val="both"/>
        <w:rPr>
          <w:rFonts w:ascii="Times New Roman" w:hAnsi="Times New Roman"/>
          <w:szCs w:val="24"/>
        </w:rPr>
      </w:pPr>
      <w:r>
        <w:rPr>
          <w:rFonts w:ascii="Times New Roman" w:hAnsi="Times New Roman"/>
          <w:szCs w:val="24"/>
        </w:rPr>
        <w:t>2016-present</w:t>
      </w:r>
      <w:r>
        <w:rPr>
          <w:rFonts w:ascii="Times New Roman" w:hAnsi="Times New Roman"/>
          <w:szCs w:val="24"/>
        </w:rPr>
        <w:tab/>
        <w:t>I have accepted a Foundations of Doctoring medical student</w:t>
      </w:r>
      <w:r w:rsidR="00450453">
        <w:rPr>
          <w:rFonts w:ascii="Times New Roman" w:hAnsi="Times New Roman"/>
          <w:szCs w:val="24"/>
        </w:rPr>
        <w:t>, Sam Russell</w:t>
      </w:r>
    </w:p>
    <w:p w:rsidR="000740C1" w:rsidRDefault="00457D5F" w:rsidP="00457D5F">
      <w:pPr>
        <w:ind w:left="2880" w:right="-360" w:hanging="1440"/>
        <w:jc w:val="both"/>
        <w:rPr>
          <w:rFonts w:ascii="Times New Roman" w:hAnsi="Times New Roman"/>
          <w:szCs w:val="24"/>
        </w:rPr>
      </w:pPr>
      <w:r>
        <w:rPr>
          <w:rFonts w:ascii="Times New Roman" w:hAnsi="Times New Roman"/>
          <w:szCs w:val="24"/>
        </w:rPr>
        <w:t>2017</w:t>
      </w:r>
      <w:r>
        <w:rPr>
          <w:rFonts w:ascii="Times New Roman" w:hAnsi="Times New Roman"/>
          <w:szCs w:val="24"/>
        </w:rPr>
        <w:tab/>
      </w:r>
      <w:r w:rsidR="000740C1">
        <w:rPr>
          <w:rFonts w:ascii="Times New Roman" w:hAnsi="Times New Roman"/>
          <w:szCs w:val="24"/>
        </w:rPr>
        <w:t>Talk to Psychiatry Faculty and Fellows on Behavioral disorders in patients with Smith-Lemli-Opitz Syndrome Oct 2017</w:t>
      </w:r>
    </w:p>
    <w:p w:rsidR="00BE3FD4" w:rsidRDefault="00BE3FD4" w:rsidP="00457D5F">
      <w:pPr>
        <w:ind w:left="2880" w:right="-360" w:hanging="1440"/>
        <w:jc w:val="both"/>
        <w:rPr>
          <w:rFonts w:ascii="Times New Roman" w:hAnsi="Times New Roman"/>
          <w:szCs w:val="24"/>
        </w:rPr>
      </w:pPr>
      <w:r>
        <w:rPr>
          <w:rFonts w:ascii="Times New Roman" w:hAnsi="Times New Roman"/>
          <w:szCs w:val="24"/>
        </w:rPr>
        <w:t>2019</w:t>
      </w:r>
      <w:r>
        <w:rPr>
          <w:rFonts w:ascii="Times New Roman" w:hAnsi="Times New Roman"/>
          <w:szCs w:val="24"/>
        </w:rPr>
        <w:tab/>
        <w:t>I have a new resident, Dr Amanda Appel, who started her Residency in June 2019. She is in the Physiatry program.</w:t>
      </w:r>
    </w:p>
    <w:p w:rsidR="000E2319" w:rsidRPr="00BA0FF1" w:rsidRDefault="000E2319" w:rsidP="00C82FA2">
      <w:pPr>
        <w:ind w:left="2880" w:right="-360" w:hanging="1440"/>
        <w:jc w:val="both"/>
        <w:rPr>
          <w:rFonts w:ascii="Times New Roman" w:hAnsi="Times New Roman"/>
          <w:szCs w:val="24"/>
        </w:rPr>
      </w:pPr>
    </w:p>
    <w:p w:rsidR="00C82FA2" w:rsidRPr="009606CD" w:rsidRDefault="00C82FA2" w:rsidP="00C82FA2">
      <w:pPr>
        <w:ind w:right="-360"/>
        <w:jc w:val="both"/>
        <w:rPr>
          <w:rFonts w:ascii="Times New Roman" w:hAnsi="Times New Roman"/>
          <w:szCs w:val="24"/>
        </w:rPr>
      </w:pPr>
    </w:p>
    <w:p w:rsidR="00C82FA2" w:rsidRPr="009606CD" w:rsidRDefault="00C82FA2" w:rsidP="00287A53">
      <w:pPr>
        <w:ind w:left="720" w:right="-360" w:hanging="720"/>
        <w:jc w:val="both"/>
        <w:outlineLvl w:val="0"/>
        <w:rPr>
          <w:rFonts w:ascii="Times New Roman" w:hAnsi="Times New Roman"/>
          <w:b/>
          <w:szCs w:val="24"/>
        </w:rPr>
      </w:pPr>
      <w:r w:rsidRPr="009606CD">
        <w:rPr>
          <w:rFonts w:ascii="Times New Roman" w:hAnsi="Times New Roman"/>
          <w:b/>
          <w:szCs w:val="24"/>
        </w:rPr>
        <w:t>Administrative Responsibilities:</w:t>
      </w:r>
    </w:p>
    <w:p w:rsidR="00C82FA2" w:rsidRDefault="00C82FA2" w:rsidP="00DE2875">
      <w:pPr>
        <w:numPr>
          <w:ilvl w:val="1"/>
          <w:numId w:val="6"/>
        </w:numPr>
        <w:tabs>
          <w:tab w:val="clear" w:pos="1050"/>
          <w:tab w:val="num" w:pos="0"/>
        </w:tabs>
        <w:ind w:left="1440" w:right="-360" w:hanging="1440"/>
        <w:jc w:val="both"/>
        <w:rPr>
          <w:rFonts w:ascii="Times New Roman" w:hAnsi="Times New Roman"/>
          <w:szCs w:val="24"/>
        </w:rPr>
      </w:pPr>
      <w:r w:rsidRPr="009606CD">
        <w:rPr>
          <w:rFonts w:ascii="Times New Roman" w:hAnsi="Times New Roman"/>
          <w:szCs w:val="24"/>
        </w:rPr>
        <w:t xml:space="preserve">I </w:t>
      </w:r>
      <w:r w:rsidR="00E7568C">
        <w:rPr>
          <w:rFonts w:ascii="Times New Roman" w:hAnsi="Times New Roman"/>
          <w:szCs w:val="24"/>
        </w:rPr>
        <w:t>was</w:t>
      </w:r>
      <w:r w:rsidRPr="009606CD">
        <w:rPr>
          <w:rFonts w:ascii="Times New Roman" w:hAnsi="Times New Roman"/>
          <w:szCs w:val="24"/>
        </w:rPr>
        <w:t xml:space="preserve"> the Director of the Coordinated Care Service</w:t>
      </w:r>
      <w:r>
        <w:rPr>
          <w:rFonts w:ascii="Times New Roman" w:hAnsi="Times New Roman"/>
          <w:szCs w:val="24"/>
        </w:rPr>
        <w:t xml:space="preserve"> at Children’s Hospital, </w:t>
      </w:r>
      <w:smartTag w:uri="urn:schemas-microsoft-com:office:smarttags" w:element="City">
        <w:smartTag w:uri="urn:schemas-microsoft-com:office:smarttags" w:element="place">
          <w:r>
            <w:rPr>
              <w:rFonts w:ascii="Times New Roman" w:hAnsi="Times New Roman"/>
              <w:szCs w:val="24"/>
            </w:rPr>
            <w:t>Boston</w:t>
          </w:r>
        </w:smartTag>
      </w:smartTag>
      <w:r>
        <w:rPr>
          <w:rFonts w:ascii="Times New Roman" w:hAnsi="Times New Roman"/>
          <w:szCs w:val="24"/>
        </w:rPr>
        <w:t>.</w:t>
      </w:r>
      <w:r w:rsidRPr="009606CD">
        <w:rPr>
          <w:rFonts w:ascii="Times New Roman" w:hAnsi="Times New Roman"/>
          <w:szCs w:val="24"/>
        </w:rPr>
        <w:t xml:space="preserve"> As Director of </w:t>
      </w:r>
      <w:smartTag w:uri="urn:schemas-microsoft-com:office:smarttags" w:element="stockticker">
        <w:r w:rsidRPr="009606CD">
          <w:rPr>
            <w:rFonts w:ascii="Times New Roman" w:hAnsi="Times New Roman"/>
            <w:szCs w:val="24"/>
          </w:rPr>
          <w:t>CCS</w:t>
        </w:r>
      </w:smartTag>
      <w:r w:rsidRPr="009606CD">
        <w:rPr>
          <w:rFonts w:ascii="Times New Roman" w:hAnsi="Times New Roman"/>
          <w:szCs w:val="24"/>
        </w:rPr>
        <w:t xml:space="preserve">, I supervised </w:t>
      </w:r>
      <w:r>
        <w:rPr>
          <w:rFonts w:ascii="Times New Roman" w:hAnsi="Times New Roman"/>
          <w:szCs w:val="24"/>
        </w:rPr>
        <w:t>a</w:t>
      </w:r>
      <w:r w:rsidRPr="009606CD">
        <w:rPr>
          <w:rFonts w:ascii="Times New Roman" w:hAnsi="Times New Roman"/>
          <w:szCs w:val="24"/>
        </w:rPr>
        <w:t xml:space="preserve"> busy </w:t>
      </w:r>
      <w:r>
        <w:rPr>
          <w:rFonts w:ascii="Times New Roman" w:hAnsi="Times New Roman"/>
          <w:szCs w:val="24"/>
        </w:rPr>
        <w:t xml:space="preserve">inpatient and </w:t>
      </w:r>
      <w:r w:rsidRPr="009606CD">
        <w:rPr>
          <w:rFonts w:ascii="Times New Roman" w:hAnsi="Times New Roman"/>
          <w:szCs w:val="24"/>
        </w:rPr>
        <w:t xml:space="preserve">outpatient </w:t>
      </w:r>
      <w:r>
        <w:rPr>
          <w:rFonts w:ascii="Times New Roman" w:hAnsi="Times New Roman"/>
          <w:szCs w:val="24"/>
        </w:rPr>
        <w:t xml:space="preserve">program which cared for more than </w:t>
      </w:r>
      <w:r w:rsidRPr="009606CD">
        <w:rPr>
          <w:rFonts w:ascii="Times New Roman" w:hAnsi="Times New Roman"/>
          <w:szCs w:val="24"/>
        </w:rPr>
        <w:t>1,000 children per year with complex medical issues</w:t>
      </w:r>
      <w:r w:rsidR="00E7568C">
        <w:rPr>
          <w:rFonts w:ascii="Times New Roman" w:hAnsi="Times New Roman"/>
          <w:szCs w:val="24"/>
        </w:rPr>
        <w:t xml:space="preserve"> and developmental disabilities</w:t>
      </w:r>
      <w:r w:rsidRPr="009606CD">
        <w:rPr>
          <w:rFonts w:ascii="Times New Roman" w:hAnsi="Times New Roman"/>
          <w:szCs w:val="24"/>
        </w:rPr>
        <w:t xml:space="preserve">. </w:t>
      </w:r>
      <w:r>
        <w:rPr>
          <w:rFonts w:ascii="Times New Roman" w:hAnsi="Times New Roman"/>
          <w:szCs w:val="24"/>
        </w:rPr>
        <w:t xml:space="preserve">I helped develop a curriculum to teach residents about the care of children with special needs. </w:t>
      </w:r>
      <w:r w:rsidRPr="009606CD">
        <w:rPr>
          <w:rFonts w:ascii="Times New Roman" w:hAnsi="Times New Roman"/>
          <w:szCs w:val="24"/>
        </w:rPr>
        <w:t xml:space="preserve">While at Children’s Hospital, I was the </w:t>
      </w:r>
      <w:del w:id="563" w:author="Elias, Anthony" w:date="2015-05-26T14:46:00Z">
        <w:r w:rsidRPr="009606CD" w:rsidDel="0094657F">
          <w:rPr>
            <w:rFonts w:ascii="Times New Roman" w:hAnsi="Times New Roman"/>
            <w:szCs w:val="24"/>
          </w:rPr>
          <w:delText xml:space="preserve">Principle </w:delText>
        </w:r>
      </w:del>
      <w:ins w:id="564" w:author="Elias, Anthony" w:date="2015-05-26T14:46:00Z">
        <w:r w:rsidR="0094657F" w:rsidRPr="009606CD">
          <w:rPr>
            <w:rFonts w:ascii="Times New Roman" w:hAnsi="Times New Roman"/>
            <w:szCs w:val="24"/>
          </w:rPr>
          <w:t>Princip</w:t>
        </w:r>
        <w:r w:rsidR="0094657F">
          <w:rPr>
            <w:rFonts w:ascii="Times New Roman" w:hAnsi="Times New Roman"/>
            <w:szCs w:val="24"/>
          </w:rPr>
          <w:t>al</w:t>
        </w:r>
        <w:r w:rsidR="0094657F" w:rsidRPr="009606CD">
          <w:rPr>
            <w:rFonts w:ascii="Times New Roman" w:hAnsi="Times New Roman"/>
            <w:szCs w:val="24"/>
          </w:rPr>
          <w:t xml:space="preserve"> </w:t>
        </w:r>
      </w:ins>
      <w:r w:rsidRPr="009606CD">
        <w:rPr>
          <w:rFonts w:ascii="Times New Roman" w:hAnsi="Times New Roman"/>
          <w:szCs w:val="24"/>
        </w:rPr>
        <w:t>Investigator of a complicated research protocol to treat children with Smith-Lemli-Opitz syndrome.</w:t>
      </w:r>
      <w:r w:rsidR="00FD31C6">
        <w:rPr>
          <w:rFonts w:ascii="Times New Roman" w:hAnsi="Times New Roman"/>
          <w:szCs w:val="24"/>
        </w:rPr>
        <w:t xml:space="preserve"> I was one of two attendings in the Down Syndrome Program, along with</w:t>
      </w:r>
      <w:ins w:id="565" w:author="Elias, Ellen" w:date="2015-06-01T12:20:00Z">
        <w:r w:rsidR="00D71F7A">
          <w:rPr>
            <w:rFonts w:ascii="Times New Roman" w:hAnsi="Times New Roman"/>
            <w:szCs w:val="24"/>
          </w:rPr>
          <w:t xml:space="preserve"> the late</w:t>
        </w:r>
      </w:ins>
      <w:r w:rsidR="00FD31C6">
        <w:rPr>
          <w:rFonts w:ascii="Times New Roman" w:hAnsi="Times New Roman"/>
          <w:szCs w:val="24"/>
        </w:rPr>
        <w:t xml:space="preserve"> Dr Allen Crocker, a nationally recognized DS expert.</w:t>
      </w:r>
      <w:r w:rsidRPr="009606CD">
        <w:rPr>
          <w:rFonts w:ascii="Times New Roman" w:hAnsi="Times New Roman"/>
          <w:szCs w:val="24"/>
        </w:rPr>
        <w:t xml:space="preserve"> </w:t>
      </w:r>
    </w:p>
    <w:p w:rsidR="00C82FA2" w:rsidRPr="009606CD" w:rsidRDefault="00C82FA2" w:rsidP="00C82FA2">
      <w:pPr>
        <w:ind w:left="1440" w:right="-360" w:hanging="1440"/>
        <w:jc w:val="both"/>
        <w:rPr>
          <w:rFonts w:ascii="Times New Roman" w:hAnsi="Times New Roman"/>
          <w:szCs w:val="24"/>
        </w:rPr>
      </w:pPr>
      <w:r>
        <w:rPr>
          <w:rFonts w:ascii="Times New Roman" w:hAnsi="Times New Roman"/>
          <w:szCs w:val="24"/>
        </w:rPr>
        <w:t xml:space="preserve">2001-present </w:t>
      </w:r>
      <w:r>
        <w:rPr>
          <w:rFonts w:ascii="Times New Roman" w:hAnsi="Times New Roman"/>
          <w:szCs w:val="24"/>
        </w:rPr>
        <w:tab/>
      </w:r>
      <w:r w:rsidRPr="009606CD">
        <w:rPr>
          <w:rFonts w:ascii="Times New Roman" w:hAnsi="Times New Roman"/>
          <w:szCs w:val="24"/>
        </w:rPr>
        <w:t xml:space="preserve">In </w:t>
      </w:r>
      <w:del w:id="566" w:author="Elias, Ellen" w:date="2015-05-31T18:19:00Z">
        <w:r w:rsidRPr="009606CD" w:rsidDel="000E7A7C">
          <w:rPr>
            <w:rFonts w:ascii="Times New Roman" w:hAnsi="Times New Roman"/>
            <w:szCs w:val="24"/>
          </w:rPr>
          <w:delText xml:space="preserve">early </w:delText>
        </w:r>
      </w:del>
      <w:r w:rsidRPr="009606CD">
        <w:rPr>
          <w:rFonts w:ascii="Times New Roman" w:hAnsi="Times New Roman"/>
          <w:szCs w:val="24"/>
        </w:rPr>
        <w:t>2001, I moved to Denver, and assumed the directorship of the Special Care Clinic at Children’s Hospital</w:t>
      </w:r>
      <w:r w:rsidR="00683BEE">
        <w:rPr>
          <w:rFonts w:ascii="Times New Roman" w:hAnsi="Times New Roman"/>
          <w:szCs w:val="24"/>
        </w:rPr>
        <w:t xml:space="preserve"> Colorado</w:t>
      </w:r>
      <w:r w:rsidRPr="009606CD">
        <w:rPr>
          <w:rFonts w:ascii="Times New Roman" w:hAnsi="Times New Roman"/>
          <w:szCs w:val="24"/>
        </w:rPr>
        <w:t xml:space="preserve">. </w:t>
      </w:r>
      <w:r w:rsidR="00E7568C">
        <w:rPr>
          <w:rFonts w:ascii="Times New Roman" w:hAnsi="Times New Roman"/>
          <w:szCs w:val="24"/>
        </w:rPr>
        <w:t>The Special Care Clinic</w:t>
      </w:r>
      <w:ins w:id="567" w:author="Elias, Ellen" w:date="2015-06-01T12:20:00Z">
        <w:r w:rsidR="00D71F7A">
          <w:rPr>
            <w:rFonts w:ascii="Times New Roman" w:hAnsi="Times New Roman"/>
            <w:szCs w:val="24"/>
          </w:rPr>
          <w:t xml:space="preserve"> currently</w:t>
        </w:r>
      </w:ins>
      <w:r w:rsidR="00E7568C">
        <w:rPr>
          <w:rFonts w:ascii="Times New Roman" w:hAnsi="Times New Roman"/>
          <w:szCs w:val="24"/>
        </w:rPr>
        <w:t xml:space="preserve"> cares for over </w:t>
      </w:r>
      <w:r w:rsidR="006A75A7">
        <w:rPr>
          <w:rFonts w:ascii="Times New Roman" w:hAnsi="Times New Roman"/>
          <w:szCs w:val="24"/>
        </w:rPr>
        <w:t>48</w:t>
      </w:r>
      <w:r w:rsidR="00FC6219">
        <w:rPr>
          <w:rFonts w:ascii="Times New Roman" w:hAnsi="Times New Roman"/>
          <w:szCs w:val="24"/>
        </w:rPr>
        <w:t>00</w:t>
      </w:r>
      <w:r w:rsidR="00E7568C">
        <w:rPr>
          <w:rFonts w:ascii="Times New Roman" w:hAnsi="Times New Roman"/>
          <w:szCs w:val="24"/>
        </w:rPr>
        <w:t xml:space="preserve"> children with special health care needs and genetic disorders. We provide both primary and consultative care to children from CO, as well as </w:t>
      </w:r>
      <w:r w:rsidR="00131680">
        <w:rPr>
          <w:rFonts w:ascii="Times New Roman" w:hAnsi="Times New Roman"/>
          <w:szCs w:val="24"/>
        </w:rPr>
        <w:t>all surrounding states.</w:t>
      </w:r>
    </w:p>
    <w:p w:rsidR="00C907C8" w:rsidRDefault="00E7568C" w:rsidP="00E7568C">
      <w:pPr>
        <w:ind w:left="1440" w:right="-360" w:hanging="1440"/>
        <w:jc w:val="both"/>
        <w:rPr>
          <w:ins w:id="568" w:author="Elias, Ellen" w:date="2016-10-07T16:19:00Z"/>
          <w:rFonts w:ascii="Times New Roman" w:hAnsi="Times New Roman"/>
          <w:szCs w:val="24"/>
        </w:rPr>
      </w:pPr>
      <w:r>
        <w:rPr>
          <w:rFonts w:ascii="Times New Roman" w:hAnsi="Times New Roman"/>
          <w:szCs w:val="24"/>
        </w:rPr>
        <w:t>2007</w:t>
      </w:r>
      <w:r w:rsidR="00CA59AB">
        <w:rPr>
          <w:rFonts w:ascii="Times New Roman" w:hAnsi="Times New Roman"/>
          <w:szCs w:val="24"/>
        </w:rPr>
        <w:t>-present</w:t>
      </w:r>
      <w:r>
        <w:rPr>
          <w:rFonts w:ascii="Times New Roman" w:hAnsi="Times New Roman"/>
          <w:szCs w:val="24"/>
        </w:rPr>
        <w:tab/>
      </w:r>
      <w:r w:rsidR="00C907C8">
        <w:rPr>
          <w:rFonts w:ascii="Times New Roman" w:hAnsi="Times New Roman"/>
          <w:szCs w:val="24"/>
        </w:rPr>
        <w:t>A</w:t>
      </w:r>
      <w:r w:rsidR="000D19A0">
        <w:rPr>
          <w:rFonts w:ascii="Times New Roman" w:hAnsi="Times New Roman"/>
          <w:szCs w:val="24"/>
        </w:rPr>
        <w:t xml:space="preserve"> diagnosis-based clinic</w:t>
      </w:r>
      <w:r>
        <w:rPr>
          <w:rFonts w:ascii="Times New Roman" w:hAnsi="Times New Roman"/>
          <w:szCs w:val="24"/>
        </w:rPr>
        <w:t xml:space="preserve"> </w:t>
      </w:r>
      <w:r w:rsidR="00C907C8">
        <w:rPr>
          <w:rFonts w:ascii="Times New Roman" w:hAnsi="Times New Roman"/>
          <w:szCs w:val="24"/>
        </w:rPr>
        <w:t>was started in November, 2007</w:t>
      </w:r>
      <w:r>
        <w:rPr>
          <w:rFonts w:ascii="Times New Roman" w:hAnsi="Times New Roman"/>
          <w:szCs w:val="24"/>
        </w:rPr>
        <w:t xml:space="preserve">. The clinic </w:t>
      </w:r>
      <w:r w:rsidR="00C907C8">
        <w:rPr>
          <w:rFonts w:ascii="Times New Roman" w:hAnsi="Times New Roman"/>
          <w:szCs w:val="24"/>
        </w:rPr>
        <w:t>is</w:t>
      </w:r>
      <w:r>
        <w:rPr>
          <w:rFonts w:ascii="Times New Roman" w:hAnsi="Times New Roman"/>
          <w:szCs w:val="24"/>
        </w:rPr>
        <w:t xml:space="preserve"> devoted to the care of children with Skeletal </w:t>
      </w:r>
      <w:proofErr w:type="spellStart"/>
      <w:r>
        <w:rPr>
          <w:rFonts w:ascii="Times New Roman" w:hAnsi="Times New Roman"/>
          <w:szCs w:val="24"/>
        </w:rPr>
        <w:t>Dysplasias</w:t>
      </w:r>
      <w:proofErr w:type="spellEnd"/>
      <w:r>
        <w:rPr>
          <w:rFonts w:ascii="Times New Roman" w:hAnsi="Times New Roman"/>
          <w:szCs w:val="24"/>
        </w:rPr>
        <w:t xml:space="preserve">, and </w:t>
      </w:r>
      <w:r w:rsidR="009C6EC2">
        <w:rPr>
          <w:rFonts w:ascii="Times New Roman" w:hAnsi="Times New Roman"/>
          <w:szCs w:val="24"/>
        </w:rPr>
        <w:t xml:space="preserve">is a multidisciplinary clinic with myself, </w:t>
      </w:r>
      <w:r w:rsidR="006A75A7">
        <w:rPr>
          <w:rFonts w:ascii="Times New Roman" w:hAnsi="Times New Roman"/>
          <w:szCs w:val="24"/>
        </w:rPr>
        <w:t>Leah Rowe, a genetic counselor</w:t>
      </w:r>
      <w:r w:rsidR="009C6EC2">
        <w:rPr>
          <w:rFonts w:ascii="Times New Roman" w:hAnsi="Times New Roman"/>
          <w:szCs w:val="24"/>
        </w:rPr>
        <w:t>,</w:t>
      </w:r>
      <w:r>
        <w:rPr>
          <w:rFonts w:ascii="Times New Roman" w:hAnsi="Times New Roman"/>
          <w:szCs w:val="24"/>
        </w:rPr>
        <w:t xml:space="preserve"> Dr Nancy Miller of Orthopedics</w:t>
      </w:r>
      <w:r w:rsidR="009C6EC2">
        <w:rPr>
          <w:rFonts w:ascii="Times New Roman" w:hAnsi="Times New Roman"/>
          <w:szCs w:val="24"/>
        </w:rPr>
        <w:t xml:space="preserve">, and Dr Joyce </w:t>
      </w:r>
      <w:proofErr w:type="spellStart"/>
      <w:r w:rsidR="009C6EC2">
        <w:rPr>
          <w:rFonts w:ascii="Times New Roman" w:hAnsi="Times New Roman"/>
          <w:szCs w:val="24"/>
        </w:rPr>
        <w:t>Olesyk</w:t>
      </w:r>
      <w:proofErr w:type="spellEnd"/>
      <w:r w:rsidR="009C6EC2">
        <w:rPr>
          <w:rFonts w:ascii="Times New Roman" w:hAnsi="Times New Roman"/>
          <w:szCs w:val="24"/>
        </w:rPr>
        <w:t xml:space="preserve"> of Rehabilitation Medicine.</w:t>
      </w:r>
      <w:r>
        <w:rPr>
          <w:rFonts w:ascii="Times New Roman" w:hAnsi="Times New Roman"/>
          <w:szCs w:val="24"/>
        </w:rPr>
        <w:t xml:space="preserve"> </w:t>
      </w:r>
      <w:r w:rsidR="00C907C8">
        <w:rPr>
          <w:rFonts w:ascii="Times New Roman" w:hAnsi="Times New Roman"/>
          <w:szCs w:val="24"/>
        </w:rPr>
        <w:t>It is held once a month, and is the on</w:t>
      </w:r>
      <w:r w:rsidR="009C6EC2">
        <w:rPr>
          <w:rFonts w:ascii="Times New Roman" w:hAnsi="Times New Roman"/>
          <w:szCs w:val="24"/>
        </w:rPr>
        <w:t>ly clinic for individuals with Skeletal D</w:t>
      </w:r>
      <w:r w:rsidR="00D6510E">
        <w:rPr>
          <w:rFonts w:ascii="Times New Roman" w:hAnsi="Times New Roman"/>
          <w:szCs w:val="24"/>
        </w:rPr>
        <w:t>ysplasia</w:t>
      </w:r>
      <w:r w:rsidR="00C907C8">
        <w:rPr>
          <w:rFonts w:ascii="Times New Roman" w:hAnsi="Times New Roman"/>
          <w:szCs w:val="24"/>
        </w:rPr>
        <w:t xml:space="preserve"> in this part of the country. </w:t>
      </w:r>
      <w:r w:rsidR="00146345">
        <w:rPr>
          <w:rFonts w:ascii="Times New Roman" w:hAnsi="Times New Roman"/>
          <w:szCs w:val="24"/>
        </w:rPr>
        <w:t xml:space="preserve"> </w:t>
      </w:r>
      <w:r w:rsidR="006D3B9C">
        <w:rPr>
          <w:rFonts w:ascii="Times New Roman" w:hAnsi="Times New Roman"/>
          <w:szCs w:val="24"/>
        </w:rPr>
        <w:t>I am</w:t>
      </w:r>
      <w:r w:rsidR="00146345">
        <w:rPr>
          <w:rFonts w:ascii="Times New Roman" w:hAnsi="Times New Roman"/>
          <w:szCs w:val="24"/>
        </w:rPr>
        <w:t xml:space="preserve"> the senior geneticist and complex care expert</w:t>
      </w:r>
      <w:r w:rsidR="006D3B9C">
        <w:rPr>
          <w:rFonts w:ascii="Times New Roman" w:hAnsi="Times New Roman"/>
          <w:szCs w:val="24"/>
        </w:rPr>
        <w:t xml:space="preserve"> in this clinic</w:t>
      </w:r>
      <w:r w:rsidR="00146345">
        <w:rPr>
          <w:rFonts w:ascii="Times New Roman" w:hAnsi="Times New Roman"/>
          <w:szCs w:val="24"/>
        </w:rPr>
        <w:t>.</w:t>
      </w:r>
    </w:p>
    <w:p w:rsidR="00630316" w:rsidRDefault="00630316" w:rsidP="00E7568C">
      <w:pPr>
        <w:ind w:left="1440" w:right="-360" w:hanging="1440"/>
        <w:jc w:val="both"/>
        <w:rPr>
          <w:rFonts w:ascii="Times New Roman" w:hAnsi="Times New Roman"/>
          <w:szCs w:val="24"/>
        </w:rPr>
      </w:pPr>
      <w:ins w:id="569" w:author="Elias, Ellen" w:date="2016-10-07T16:19:00Z">
        <w:r>
          <w:rPr>
            <w:rFonts w:ascii="Times New Roman" w:hAnsi="Times New Roman"/>
            <w:szCs w:val="24"/>
          </w:rPr>
          <w:t>2016- present</w:t>
        </w:r>
        <w:r>
          <w:rPr>
            <w:rFonts w:ascii="Times New Roman" w:hAnsi="Times New Roman"/>
            <w:szCs w:val="24"/>
          </w:rPr>
          <w:tab/>
          <w:t>Medical Director of the Osteogenesis Imperfecta Clinic, a Multi-discipl</w:t>
        </w:r>
      </w:ins>
      <w:ins w:id="570" w:author="Elias, Ellen" w:date="2016-10-07T16:20:00Z">
        <w:r>
          <w:rPr>
            <w:rFonts w:ascii="Times New Roman" w:hAnsi="Times New Roman"/>
            <w:szCs w:val="24"/>
          </w:rPr>
          <w:t>i</w:t>
        </w:r>
      </w:ins>
      <w:ins w:id="571" w:author="Elias, Ellen" w:date="2016-10-07T16:19:00Z">
        <w:r>
          <w:rPr>
            <w:rFonts w:ascii="Times New Roman" w:hAnsi="Times New Roman"/>
            <w:szCs w:val="24"/>
          </w:rPr>
          <w:t>nary Clinic</w:t>
        </w:r>
      </w:ins>
      <w:ins w:id="572" w:author="Elias, Ellen" w:date="2016-10-07T16:20:00Z">
        <w:r>
          <w:rPr>
            <w:rFonts w:ascii="Times New Roman" w:hAnsi="Times New Roman"/>
            <w:szCs w:val="24"/>
          </w:rPr>
          <w:t xml:space="preserve"> for patients with OI which includes providers from Genetics (me), Endocrinology (Dr Maggie Chan), Orthopedics, Rehab</w:t>
        </w:r>
        <w:r w:rsidR="00160627">
          <w:rPr>
            <w:rFonts w:ascii="Times New Roman" w:hAnsi="Times New Roman"/>
            <w:szCs w:val="24"/>
          </w:rPr>
          <w:t>ilitation Medicine</w:t>
        </w:r>
        <w:r>
          <w:rPr>
            <w:rFonts w:ascii="Times New Roman" w:hAnsi="Times New Roman"/>
            <w:szCs w:val="24"/>
          </w:rPr>
          <w:t>, Social Work and nursing.</w:t>
        </w:r>
      </w:ins>
    </w:p>
    <w:p w:rsidR="006A75A7" w:rsidRDefault="006A75A7" w:rsidP="00E7568C">
      <w:pPr>
        <w:ind w:left="1440" w:right="-360" w:hanging="1440"/>
        <w:jc w:val="both"/>
        <w:rPr>
          <w:rFonts w:ascii="Times New Roman" w:hAnsi="Times New Roman"/>
          <w:szCs w:val="24"/>
        </w:rPr>
      </w:pPr>
      <w:r>
        <w:rPr>
          <w:rFonts w:ascii="Times New Roman" w:hAnsi="Times New Roman"/>
          <w:szCs w:val="24"/>
        </w:rPr>
        <w:t>2019</w:t>
      </w:r>
      <w:r>
        <w:rPr>
          <w:rFonts w:ascii="Times New Roman" w:hAnsi="Times New Roman"/>
          <w:szCs w:val="24"/>
        </w:rPr>
        <w:tab/>
        <w:t>through a generous donation from a philanthropist, I will be starting a new Center of Excellence for patients with Ehlers-Danlos syndrome, which will begin in the fall of 2019.</w:t>
      </w:r>
    </w:p>
    <w:p w:rsidR="00C82FA2" w:rsidRPr="009606CD" w:rsidRDefault="00C82FA2" w:rsidP="007A637C">
      <w:pPr>
        <w:ind w:left="720" w:right="-360" w:firstLine="720"/>
        <w:jc w:val="both"/>
        <w:rPr>
          <w:rFonts w:ascii="Times New Roman" w:hAnsi="Times New Roman"/>
          <w:szCs w:val="24"/>
        </w:rPr>
      </w:pPr>
    </w:p>
    <w:p w:rsidR="00075445" w:rsidRPr="009606CD" w:rsidRDefault="008F09D9" w:rsidP="00287A53">
      <w:pPr>
        <w:ind w:left="720" w:right="-360" w:hanging="720"/>
        <w:jc w:val="both"/>
        <w:outlineLvl w:val="0"/>
        <w:rPr>
          <w:rFonts w:ascii="Times New Roman" w:hAnsi="Times New Roman"/>
          <w:b/>
          <w:szCs w:val="24"/>
        </w:rPr>
      </w:pPr>
      <w:r>
        <w:rPr>
          <w:rFonts w:ascii="Times New Roman" w:hAnsi="Times New Roman"/>
          <w:b/>
          <w:szCs w:val="24"/>
        </w:rPr>
        <w:t>GRANT SUPPORT</w:t>
      </w:r>
    </w:p>
    <w:p w:rsidR="00ED235B" w:rsidRDefault="00075445">
      <w:pPr>
        <w:ind w:right="-360"/>
        <w:jc w:val="both"/>
        <w:rPr>
          <w:rFonts w:ascii="Times New Roman" w:hAnsi="Times New Roman"/>
          <w:szCs w:val="24"/>
        </w:rPr>
      </w:pPr>
      <w:r w:rsidRPr="009606CD">
        <w:rPr>
          <w:rFonts w:ascii="Times New Roman" w:hAnsi="Times New Roman"/>
          <w:szCs w:val="24"/>
        </w:rPr>
        <w:t xml:space="preserve">I </w:t>
      </w:r>
      <w:r w:rsidR="003066D4" w:rsidRPr="009606CD">
        <w:rPr>
          <w:rFonts w:ascii="Times New Roman" w:hAnsi="Times New Roman"/>
          <w:szCs w:val="24"/>
        </w:rPr>
        <w:t>am</w:t>
      </w:r>
      <w:r w:rsidRPr="009606CD">
        <w:rPr>
          <w:rFonts w:ascii="Times New Roman" w:hAnsi="Times New Roman"/>
          <w:szCs w:val="24"/>
        </w:rPr>
        <w:t xml:space="preserve"> the Principal Investigator for a study entitled “Treatment of the Cholesterol Defect in Children with the Smith-Lemli-Opitz Syndrome”, </w:t>
      </w:r>
      <w:r w:rsidR="00367E96">
        <w:rPr>
          <w:rFonts w:ascii="Times New Roman" w:hAnsi="Times New Roman"/>
          <w:szCs w:val="24"/>
        </w:rPr>
        <w:t xml:space="preserve">which </w:t>
      </w:r>
      <w:del w:id="573" w:author="Elias, Ellen" w:date="2015-07-22T18:04:00Z">
        <w:r w:rsidR="007A637C" w:rsidDel="00CF16E0">
          <w:rPr>
            <w:rFonts w:ascii="Times New Roman" w:hAnsi="Times New Roman"/>
            <w:szCs w:val="24"/>
          </w:rPr>
          <w:delText>is</w:delText>
        </w:r>
        <w:r w:rsidRPr="009606CD" w:rsidDel="00CF16E0">
          <w:rPr>
            <w:rFonts w:ascii="Times New Roman" w:hAnsi="Times New Roman"/>
            <w:szCs w:val="24"/>
          </w:rPr>
          <w:delText xml:space="preserve"> </w:delText>
        </w:r>
      </w:del>
      <w:ins w:id="574" w:author="Elias, Ellen" w:date="2015-07-22T18:04:00Z">
        <w:r w:rsidR="00CF16E0">
          <w:rPr>
            <w:rFonts w:ascii="Times New Roman" w:hAnsi="Times New Roman"/>
            <w:szCs w:val="24"/>
          </w:rPr>
          <w:t>has been</w:t>
        </w:r>
        <w:r w:rsidR="00CF16E0" w:rsidRPr="009606CD">
          <w:rPr>
            <w:rFonts w:ascii="Times New Roman" w:hAnsi="Times New Roman"/>
            <w:szCs w:val="24"/>
          </w:rPr>
          <w:t xml:space="preserve"> </w:t>
        </w:r>
      </w:ins>
      <w:r w:rsidRPr="009606CD">
        <w:rPr>
          <w:rFonts w:ascii="Times New Roman" w:hAnsi="Times New Roman"/>
          <w:szCs w:val="24"/>
        </w:rPr>
        <w:t xml:space="preserve">supported by </w:t>
      </w:r>
      <w:r w:rsidR="00367E96">
        <w:rPr>
          <w:rFonts w:ascii="Times New Roman" w:hAnsi="Times New Roman"/>
          <w:szCs w:val="24"/>
        </w:rPr>
        <w:t xml:space="preserve">MOI-RR00069, </w:t>
      </w:r>
      <w:r w:rsidRPr="009606CD">
        <w:rPr>
          <w:rFonts w:ascii="Times New Roman" w:hAnsi="Times New Roman"/>
          <w:szCs w:val="24"/>
        </w:rPr>
        <w:t xml:space="preserve">the </w:t>
      </w:r>
      <w:r w:rsidR="00C92C04">
        <w:rPr>
          <w:rFonts w:ascii="Times New Roman" w:hAnsi="Times New Roman"/>
          <w:szCs w:val="24"/>
        </w:rPr>
        <w:t>Pediatric Clinical Translational Research Center (CTRC)</w:t>
      </w:r>
      <w:r w:rsidR="007A637C">
        <w:rPr>
          <w:rFonts w:ascii="Times New Roman" w:hAnsi="Times New Roman"/>
          <w:szCs w:val="24"/>
        </w:rPr>
        <w:t xml:space="preserve"> at Children’s Hospital</w:t>
      </w:r>
      <w:r w:rsidR="00397C42">
        <w:rPr>
          <w:rFonts w:ascii="Times New Roman" w:hAnsi="Times New Roman"/>
          <w:szCs w:val="24"/>
        </w:rPr>
        <w:t xml:space="preserve"> Colorado</w:t>
      </w:r>
      <w:r w:rsidR="003066D4" w:rsidRPr="009606CD">
        <w:rPr>
          <w:rFonts w:ascii="Times New Roman" w:hAnsi="Times New Roman"/>
          <w:szCs w:val="24"/>
        </w:rPr>
        <w:t>.</w:t>
      </w:r>
      <w:r w:rsidR="004672CE">
        <w:rPr>
          <w:rFonts w:ascii="Times New Roman" w:hAnsi="Times New Roman"/>
          <w:szCs w:val="24"/>
        </w:rPr>
        <w:t xml:space="preserve"> </w:t>
      </w:r>
      <w:r w:rsidRPr="009606CD">
        <w:rPr>
          <w:rFonts w:ascii="Times New Roman" w:hAnsi="Times New Roman"/>
          <w:szCs w:val="24"/>
        </w:rPr>
        <w:t xml:space="preserve">The </w:t>
      </w:r>
      <w:r w:rsidR="00C92C04">
        <w:rPr>
          <w:rFonts w:ascii="Times New Roman" w:hAnsi="Times New Roman"/>
          <w:szCs w:val="24"/>
        </w:rPr>
        <w:t>CT</w:t>
      </w:r>
      <w:r w:rsidRPr="009606CD">
        <w:rPr>
          <w:rFonts w:ascii="Times New Roman" w:hAnsi="Times New Roman"/>
          <w:szCs w:val="24"/>
        </w:rPr>
        <w:t>RC</w:t>
      </w:r>
      <w:r w:rsidR="002779C2">
        <w:rPr>
          <w:rFonts w:ascii="Times New Roman" w:hAnsi="Times New Roman"/>
          <w:szCs w:val="24"/>
        </w:rPr>
        <w:t xml:space="preserve"> paid</w:t>
      </w:r>
      <w:r w:rsidRPr="009606CD">
        <w:rPr>
          <w:rFonts w:ascii="Times New Roman" w:hAnsi="Times New Roman"/>
          <w:szCs w:val="24"/>
        </w:rPr>
        <w:t xml:space="preserve"> for the investigational </w:t>
      </w:r>
      <w:r w:rsidR="00D6510E">
        <w:rPr>
          <w:rFonts w:ascii="Times New Roman" w:hAnsi="Times New Roman"/>
          <w:szCs w:val="24"/>
        </w:rPr>
        <w:t xml:space="preserve">antioxidant </w:t>
      </w:r>
      <w:r w:rsidRPr="009606CD">
        <w:rPr>
          <w:rFonts w:ascii="Times New Roman" w:hAnsi="Times New Roman"/>
          <w:szCs w:val="24"/>
        </w:rPr>
        <w:t xml:space="preserve">medication dispensed to the patients, as well as the </w:t>
      </w:r>
      <w:r w:rsidR="00397C42">
        <w:rPr>
          <w:rFonts w:ascii="Times New Roman" w:hAnsi="Times New Roman"/>
          <w:szCs w:val="24"/>
        </w:rPr>
        <w:t xml:space="preserve">some of the </w:t>
      </w:r>
      <w:r w:rsidRPr="009606CD">
        <w:rPr>
          <w:rFonts w:ascii="Times New Roman" w:hAnsi="Times New Roman"/>
          <w:szCs w:val="24"/>
        </w:rPr>
        <w:t xml:space="preserve">laboratory </w:t>
      </w:r>
      <w:r w:rsidR="003066D4" w:rsidRPr="009606CD">
        <w:rPr>
          <w:rFonts w:ascii="Times New Roman" w:hAnsi="Times New Roman"/>
          <w:szCs w:val="24"/>
        </w:rPr>
        <w:t>studies of the patients</w:t>
      </w:r>
      <w:r w:rsidR="002779C2">
        <w:rPr>
          <w:rFonts w:ascii="Times New Roman" w:hAnsi="Times New Roman"/>
          <w:szCs w:val="24"/>
        </w:rPr>
        <w:t xml:space="preserve"> in the past</w:t>
      </w:r>
      <w:r w:rsidR="000F1E1A">
        <w:rPr>
          <w:rFonts w:ascii="Times New Roman" w:hAnsi="Times New Roman"/>
          <w:szCs w:val="24"/>
        </w:rPr>
        <w:t xml:space="preserve"> thru 2013</w:t>
      </w:r>
      <w:r w:rsidR="003066D4" w:rsidRPr="009606CD">
        <w:rPr>
          <w:rFonts w:ascii="Times New Roman" w:hAnsi="Times New Roman"/>
          <w:szCs w:val="24"/>
        </w:rPr>
        <w:t>.</w:t>
      </w:r>
      <w:r w:rsidR="002779C2">
        <w:rPr>
          <w:rFonts w:ascii="Times New Roman" w:hAnsi="Times New Roman"/>
          <w:szCs w:val="24"/>
        </w:rPr>
        <w:t xml:space="preserve"> Currently insurance pays for lab work and studies under anesthesia.</w:t>
      </w:r>
    </w:p>
    <w:p w:rsidR="00ED235B" w:rsidRDefault="00ED235B">
      <w:pPr>
        <w:ind w:right="-360"/>
        <w:jc w:val="both"/>
        <w:rPr>
          <w:rFonts w:ascii="Times New Roman" w:hAnsi="Times New Roman"/>
          <w:szCs w:val="24"/>
        </w:rPr>
      </w:pPr>
    </w:p>
    <w:p w:rsidR="00075445" w:rsidRDefault="003066D4">
      <w:pPr>
        <w:ind w:right="-360"/>
        <w:jc w:val="both"/>
        <w:rPr>
          <w:rFonts w:ascii="Times New Roman" w:hAnsi="Times New Roman"/>
          <w:szCs w:val="24"/>
        </w:rPr>
      </w:pPr>
      <w:del w:id="575" w:author="Elias, Ellen" w:date="2015-05-31T18:22:00Z">
        <w:r w:rsidRPr="009606CD" w:rsidDel="000E7A7C">
          <w:rPr>
            <w:rFonts w:ascii="Times New Roman" w:hAnsi="Times New Roman"/>
            <w:szCs w:val="24"/>
          </w:rPr>
          <w:delText>I have</w:delText>
        </w:r>
        <w:r w:rsidR="00075445" w:rsidRPr="009606CD" w:rsidDel="000E7A7C">
          <w:rPr>
            <w:rFonts w:ascii="Times New Roman" w:hAnsi="Times New Roman"/>
            <w:szCs w:val="24"/>
          </w:rPr>
          <w:delText xml:space="preserve"> no </w:delText>
        </w:r>
        <w:r w:rsidR="00397C42" w:rsidDel="000E7A7C">
          <w:rPr>
            <w:rFonts w:ascii="Times New Roman" w:hAnsi="Times New Roman"/>
            <w:szCs w:val="24"/>
          </w:rPr>
          <w:delText>current</w:delText>
        </w:r>
        <w:r w:rsidR="00075445" w:rsidRPr="009606CD" w:rsidDel="000E7A7C">
          <w:rPr>
            <w:rFonts w:ascii="Times New Roman" w:hAnsi="Times New Roman"/>
            <w:szCs w:val="24"/>
          </w:rPr>
          <w:delText xml:space="preserve"> outside source of funding</w:delText>
        </w:r>
        <w:r w:rsidR="00397C42" w:rsidDel="000E7A7C">
          <w:rPr>
            <w:rFonts w:ascii="Times New Roman" w:hAnsi="Times New Roman"/>
            <w:szCs w:val="24"/>
          </w:rPr>
          <w:delText>, but</w:delText>
        </w:r>
      </w:del>
      <w:ins w:id="576" w:author="Elias, Ellen" w:date="2015-05-31T18:22:00Z">
        <w:r w:rsidR="000E7A7C">
          <w:rPr>
            <w:rFonts w:ascii="Times New Roman" w:hAnsi="Times New Roman"/>
            <w:szCs w:val="24"/>
          </w:rPr>
          <w:t>I</w:t>
        </w:r>
      </w:ins>
      <w:r w:rsidR="00397C42">
        <w:rPr>
          <w:rFonts w:ascii="Times New Roman" w:hAnsi="Times New Roman"/>
          <w:szCs w:val="24"/>
        </w:rPr>
        <w:t xml:space="preserve"> </w:t>
      </w:r>
      <w:del w:id="577" w:author="Elias, Ellen" w:date="2016-08-15T10:59:00Z">
        <w:r w:rsidR="00397C42" w:rsidDel="00B8050A">
          <w:rPr>
            <w:rFonts w:ascii="Times New Roman" w:hAnsi="Times New Roman"/>
            <w:szCs w:val="24"/>
          </w:rPr>
          <w:delText xml:space="preserve">am </w:delText>
        </w:r>
      </w:del>
      <w:del w:id="578" w:author="Elias, Ellen" w:date="2015-08-11T08:02:00Z">
        <w:r w:rsidR="00397C42" w:rsidDel="00110A9F">
          <w:rPr>
            <w:rFonts w:ascii="Times New Roman" w:hAnsi="Times New Roman"/>
            <w:szCs w:val="24"/>
          </w:rPr>
          <w:delText xml:space="preserve">seeking </w:delText>
        </w:r>
      </w:del>
      <w:del w:id="579" w:author="Elias, Ellen" w:date="2016-08-15T10:59:00Z">
        <w:r w:rsidR="00397C42" w:rsidDel="00B8050A">
          <w:rPr>
            <w:rFonts w:ascii="Times New Roman" w:hAnsi="Times New Roman"/>
            <w:szCs w:val="24"/>
          </w:rPr>
          <w:delText>outside funding</w:delText>
        </w:r>
      </w:del>
      <w:ins w:id="580" w:author="Elias, Ellen" w:date="2016-08-15T10:59:00Z">
        <w:r w:rsidR="00B8050A">
          <w:rPr>
            <w:rFonts w:ascii="Times New Roman" w:hAnsi="Times New Roman"/>
            <w:szCs w:val="24"/>
          </w:rPr>
          <w:t>was accepted as a PI into the</w:t>
        </w:r>
      </w:ins>
      <w:ins w:id="581" w:author="Elias, Ellen" w:date="2015-05-31T18:20:00Z">
        <w:r w:rsidR="000E7A7C">
          <w:rPr>
            <w:rFonts w:ascii="Times New Roman" w:hAnsi="Times New Roman"/>
            <w:szCs w:val="24"/>
          </w:rPr>
          <w:t xml:space="preserve"> </w:t>
        </w:r>
      </w:ins>
      <w:ins w:id="582" w:author="Elias, Ellen" w:date="2015-06-01T12:21:00Z">
        <w:r w:rsidR="00D71F7A">
          <w:rPr>
            <w:rFonts w:ascii="Times New Roman" w:hAnsi="Times New Roman"/>
            <w:szCs w:val="24"/>
          </w:rPr>
          <w:t>NICHD-suppor</w:t>
        </w:r>
        <w:r w:rsidR="00110A9F">
          <w:rPr>
            <w:rFonts w:ascii="Times New Roman" w:hAnsi="Times New Roman"/>
            <w:szCs w:val="24"/>
          </w:rPr>
          <w:t xml:space="preserve">ted </w:t>
        </w:r>
      </w:ins>
      <w:ins w:id="583" w:author="Elias, Ellen" w:date="2015-08-11T08:01:00Z">
        <w:r w:rsidR="00110A9F">
          <w:rPr>
            <w:rFonts w:ascii="Times New Roman" w:hAnsi="Times New Roman"/>
            <w:szCs w:val="24"/>
          </w:rPr>
          <w:t>N</w:t>
        </w:r>
      </w:ins>
      <w:ins w:id="584" w:author="Elias, Ellen" w:date="2015-06-01T12:21:00Z">
        <w:r w:rsidR="00D71F7A">
          <w:rPr>
            <w:rFonts w:ascii="Times New Roman" w:hAnsi="Times New Roman"/>
            <w:szCs w:val="24"/>
          </w:rPr>
          <w:t xml:space="preserve">ational </w:t>
        </w:r>
      </w:ins>
      <w:ins w:id="585" w:author="Elias, Ellen" w:date="2015-08-11T08:01:00Z">
        <w:r w:rsidR="00110A9F">
          <w:rPr>
            <w:rFonts w:ascii="Times New Roman" w:hAnsi="Times New Roman"/>
            <w:szCs w:val="24"/>
          </w:rPr>
          <w:t>C</w:t>
        </w:r>
      </w:ins>
      <w:ins w:id="586" w:author="Elias, Ellen" w:date="2015-05-31T18:20:00Z">
        <w:r w:rsidR="000E7A7C">
          <w:rPr>
            <w:rFonts w:ascii="Times New Roman" w:hAnsi="Times New Roman"/>
            <w:szCs w:val="24"/>
          </w:rPr>
          <w:t>onsortium</w:t>
        </w:r>
      </w:ins>
      <w:ins w:id="587" w:author="Elias, Ellen" w:date="2015-06-01T12:21:00Z">
        <w:r w:rsidR="00D71F7A">
          <w:rPr>
            <w:rFonts w:ascii="Times New Roman" w:hAnsi="Times New Roman"/>
            <w:szCs w:val="24"/>
          </w:rPr>
          <w:t xml:space="preserve"> which studies sterol disorders</w:t>
        </w:r>
      </w:ins>
      <w:ins w:id="588" w:author="Elias, Ellen" w:date="2016-08-15T10:59:00Z">
        <w:r w:rsidR="00B8050A">
          <w:rPr>
            <w:rFonts w:ascii="Times New Roman" w:hAnsi="Times New Roman"/>
            <w:szCs w:val="24"/>
          </w:rPr>
          <w:t>, called STAIR, as of June 2016</w:t>
        </w:r>
      </w:ins>
      <w:r w:rsidR="00397C42">
        <w:rPr>
          <w:rFonts w:ascii="Times New Roman" w:hAnsi="Times New Roman"/>
          <w:szCs w:val="24"/>
        </w:rPr>
        <w:t>.</w:t>
      </w:r>
      <w:r w:rsidR="00075445" w:rsidRPr="009606CD">
        <w:rPr>
          <w:rFonts w:ascii="Times New Roman" w:hAnsi="Times New Roman"/>
          <w:szCs w:val="24"/>
        </w:rPr>
        <w:t xml:space="preserve"> </w:t>
      </w:r>
      <w:r w:rsidR="0090771E">
        <w:rPr>
          <w:rFonts w:ascii="Times New Roman" w:hAnsi="Times New Roman"/>
          <w:szCs w:val="24"/>
        </w:rPr>
        <w:t xml:space="preserve">I have written a new protocol </w:t>
      </w:r>
      <w:r w:rsidR="00ED235B">
        <w:rPr>
          <w:rFonts w:ascii="Times New Roman" w:hAnsi="Times New Roman"/>
          <w:szCs w:val="24"/>
        </w:rPr>
        <w:t xml:space="preserve">to be </w:t>
      </w:r>
      <w:r w:rsidR="0090771E">
        <w:rPr>
          <w:rFonts w:ascii="Times New Roman" w:hAnsi="Times New Roman"/>
          <w:szCs w:val="24"/>
        </w:rPr>
        <w:t>funded by STAIR</w:t>
      </w:r>
      <w:r w:rsidR="00ED235B">
        <w:rPr>
          <w:rFonts w:ascii="Times New Roman" w:hAnsi="Times New Roman"/>
          <w:szCs w:val="24"/>
        </w:rPr>
        <w:t xml:space="preserve"> to use C</w:t>
      </w:r>
      <w:r w:rsidR="0090771E">
        <w:rPr>
          <w:rFonts w:ascii="Times New Roman" w:hAnsi="Times New Roman"/>
          <w:szCs w:val="24"/>
        </w:rPr>
        <w:t>holic acid in addition to cholesterol and antioxidant treatment</w:t>
      </w:r>
      <w:r w:rsidR="00ED235B">
        <w:rPr>
          <w:rFonts w:ascii="Times New Roman" w:hAnsi="Times New Roman"/>
          <w:szCs w:val="24"/>
        </w:rPr>
        <w:t>,</w:t>
      </w:r>
      <w:r w:rsidR="000A7705">
        <w:rPr>
          <w:rFonts w:ascii="Times New Roman" w:hAnsi="Times New Roman"/>
          <w:szCs w:val="24"/>
        </w:rPr>
        <w:t xml:space="preserve"> which will start in 2019</w:t>
      </w:r>
      <w:r w:rsidR="0090771E">
        <w:rPr>
          <w:rFonts w:ascii="Times New Roman" w:hAnsi="Times New Roman"/>
          <w:szCs w:val="24"/>
        </w:rPr>
        <w:t>.</w:t>
      </w:r>
      <w:r w:rsidR="00ED235B">
        <w:rPr>
          <w:rFonts w:ascii="Times New Roman" w:hAnsi="Times New Roman"/>
          <w:szCs w:val="24"/>
        </w:rPr>
        <w:t xml:space="preserve"> The protocol has </w:t>
      </w:r>
      <w:r w:rsidR="006D3B9C">
        <w:rPr>
          <w:rFonts w:ascii="Times New Roman" w:hAnsi="Times New Roman"/>
          <w:szCs w:val="24"/>
        </w:rPr>
        <w:t>approved</w:t>
      </w:r>
      <w:r w:rsidR="00ED235B">
        <w:rPr>
          <w:rFonts w:ascii="Times New Roman" w:hAnsi="Times New Roman"/>
          <w:szCs w:val="24"/>
        </w:rPr>
        <w:t xml:space="preserve"> by NIH reviewers and is in the final stages of </w:t>
      </w:r>
      <w:r w:rsidR="006D3B9C">
        <w:rPr>
          <w:rFonts w:ascii="Times New Roman" w:hAnsi="Times New Roman"/>
          <w:szCs w:val="24"/>
        </w:rPr>
        <w:t>planning</w:t>
      </w:r>
      <w:r w:rsidR="00ED235B">
        <w:rPr>
          <w:rFonts w:ascii="Times New Roman" w:hAnsi="Times New Roman"/>
          <w:szCs w:val="24"/>
        </w:rPr>
        <w:t>.</w:t>
      </w:r>
    </w:p>
    <w:p w:rsidR="002C5528" w:rsidRDefault="002C5528" w:rsidP="00977BCB">
      <w:pPr>
        <w:ind w:right="-360"/>
        <w:jc w:val="both"/>
        <w:rPr>
          <w:rFonts w:ascii="Times New Roman" w:hAnsi="Times New Roman"/>
          <w:szCs w:val="24"/>
        </w:rPr>
      </w:pPr>
    </w:p>
    <w:p w:rsidR="002C5528" w:rsidRDefault="00ED235B" w:rsidP="00977BCB">
      <w:pPr>
        <w:ind w:right="-360"/>
        <w:jc w:val="both"/>
        <w:rPr>
          <w:rFonts w:ascii="Times New Roman" w:hAnsi="Times New Roman"/>
          <w:szCs w:val="24"/>
        </w:rPr>
      </w:pPr>
      <w:r>
        <w:rPr>
          <w:rFonts w:ascii="Times New Roman" w:hAnsi="Times New Roman"/>
          <w:szCs w:val="24"/>
        </w:rPr>
        <w:t>Between</w:t>
      </w:r>
      <w:r w:rsidR="002C5528">
        <w:rPr>
          <w:rFonts w:ascii="Times New Roman" w:hAnsi="Times New Roman"/>
          <w:szCs w:val="24"/>
        </w:rPr>
        <w:t xml:space="preserve"> the fall of 2007</w:t>
      </w:r>
      <w:r>
        <w:rPr>
          <w:rFonts w:ascii="Times New Roman" w:hAnsi="Times New Roman"/>
          <w:szCs w:val="24"/>
        </w:rPr>
        <w:t xml:space="preserve"> and June 2013</w:t>
      </w:r>
      <w:r w:rsidR="002C5528">
        <w:rPr>
          <w:rFonts w:ascii="Times New Roman" w:hAnsi="Times New Roman"/>
          <w:szCs w:val="24"/>
        </w:rPr>
        <w:t xml:space="preserve">, I </w:t>
      </w:r>
      <w:r w:rsidR="00651E19">
        <w:rPr>
          <w:rFonts w:ascii="Times New Roman" w:hAnsi="Times New Roman"/>
          <w:szCs w:val="24"/>
        </w:rPr>
        <w:t>participated</w:t>
      </w:r>
      <w:r w:rsidR="002C5528">
        <w:rPr>
          <w:rFonts w:ascii="Times New Roman" w:hAnsi="Times New Roman"/>
          <w:szCs w:val="24"/>
        </w:rPr>
        <w:t xml:space="preserve"> in a CDC funded protocol called CADDRE, developed to assess the underlying genetic contributions to autism. This </w:t>
      </w:r>
      <w:r>
        <w:rPr>
          <w:rFonts w:ascii="Times New Roman" w:hAnsi="Times New Roman"/>
          <w:szCs w:val="24"/>
        </w:rPr>
        <w:t>was</w:t>
      </w:r>
      <w:r w:rsidR="002C5528">
        <w:rPr>
          <w:rFonts w:ascii="Times New Roman" w:hAnsi="Times New Roman"/>
          <w:szCs w:val="24"/>
        </w:rPr>
        <w:t xml:space="preserve"> a multi</w:t>
      </w:r>
      <w:r w:rsidR="00701C0D">
        <w:rPr>
          <w:rFonts w:ascii="Times New Roman" w:hAnsi="Times New Roman"/>
          <w:szCs w:val="24"/>
        </w:rPr>
        <w:t>-</w:t>
      </w:r>
      <w:r w:rsidR="002C5528">
        <w:rPr>
          <w:rFonts w:ascii="Times New Roman" w:hAnsi="Times New Roman"/>
          <w:szCs w:val="24"/>
        </w:rPr>
        <w:t>institutional study</w:t>
      </w:r>
      <w:del w:id="589" w:author="Elias, Ellen" w:date="2015-05-31T18:23:00Z">
        <w:r w:rsidR="002C5528" w:rsidDel="000E7A7C">
          <w:rPr>
            <w:rFonts w:ascii="Times New Roman" w:hAnsi="Times New Roman"/>
            <w:szCs w:val="24"/>
          </w:rPr>
          <w:delText xml:space="preserve">, </w:delText>
        </w:r>
      </w:del>
      <w:ins w:id="590" w:author="Elias, Ellen" w:date="2015-05-31T18:23:00Z">
        <w:r w:rsidR="000E7A7C">
          <w:rPr>
            <w:rFonts w:ascii="Times New Roman" w:hAnsi="Times New Roman"/>
            <w:szCs w:val="24"/>
          </w:rPr>
          <w:t xml:space="preserve">. </w:t>
        </w:r>
      </w:ins>
      <w:del w:id="591" w:author="Elias, Ellen" w:date="2015-05-31T18:23:00Z">
        <w:r w:rsidR="002C5528" w:rsidDel="000E7A7C">
          <w:rPr>
            <w:rFonts w:ascii="Times New Roman" w:hAnsi="Times New Roman"/>
            <w:szCs w:val="24"/>
          </w:rPr>
          <w:delText>in which CO is participating. I am collaborating with Dr Ann Reynolds of the C</w:delText>
        </w:r>
        <w:r w:rsidR="005E12BB" w:rsidDel="000E7A7C">
          <w:rPr>
            <w:rFonts w:ascii="Times New Roman" w:hAnsi="Times New Roman"/>
            <w:szCs w:val="24"/>
          </w:rPr>
          <w:delText xml:space="preserve">hild </w:delText>
        </w:r>
        <w:r w:rsidR="002C5528" w:rsidDel="000E7A7C">
          <w:rPr>
            <w:rFonts w:ascii="Times New Roman" w:hAnsi="Times New Roman"/>
            <w:szCs w:val="24"/>
          </w:rPr>
          <w:delText>D</w:delText>
        </w:r>
        <w:r w:rsidR="005E12BB" w:rsidDel="000E7A7C">
          <w:rPr>
            <w:rFonts w:ascii="Times New Roman" w:hAnsi="Times New Roman"/>
            <w:szCs w:val="24"/>
          </w:rPr>
          <w:delText>evelopment Unit</w:delText>
        </w:r>
        <w:r w:rsidR="002C5528" w:rsidDel="000E7A7C">
          <w:rPr>
            <w:rFonts w:ascii="Times New Roman" w:hAnsi="Times New Roman"/>
            <w:szCs w:val="24"/>
          </w:rPr>
          <w:delText>, Dr Anne Tsai</w:delText>
        </w:r>
        <w:r w:rsidR="00D6510E" w:rsidDel="000E7A7C">
          <w:rPr>
            <w:rFonts w:ascii="Times New Roman" w:hAnsi="Times New Roman"/>
            <w:szCs w:val="24"/>
          </w:rPr>
          <w:delText>, and Dr Naomi Meeks</w:delText>
        </w:r>
        <w:r w:rsidR="002C5528" w:rsidDel="000E7A7C">
          <w:rPr>
            <w:rFonts w:ascii="Times New Roman" w:hAnsi="Times New Roman"/>
            <w:szCs w:val="24"/>
          </w:rPr>
          <w:delText xml:space="preserve"> of Genetics on this project.</w:delText>
        </w:r>
        <w:r w:rsidR="00C66F37" w:rsidDel="000E7A7C">
          <w:rPr>
            <w:rFonts w:ascii="Times New Roman" w:hAnsi="Times New Roman"/>
            <w:szCs w:val="24"/>
          </w:rPr>
          <w:delText xml:space="preserve"> </w:delText>
        </w:r>
      </w:del>
      <w:r w:rsidR="00C66F37">
        <w:rPr>
          <w:rFonts w:ascii="Times New Roman" w:hAnsi="Times New Roman"/>
          <w:szCs w:val="24"/>
        </w:rPr>
        <w:t xml:space="preserve">This </w:t>
      </w:r>
      <w:r w:rsidR="005E12BB">
        <w:rPr>
          <w:rFonts w:ascii="Times New Roman" w:hAnsi="Times New Roman"/>
          <w:szCs w:val="24"/>
        </w:rPr>
        <w:t xml:space="preserve">Project paid </w:t>
      </w:r>
      <w:r w:rsidR="00C66F37">
        <w:rPr>
          <w:rFonts w:ascii="Times New Roman" w:hAnsi="Times New Roman"/>
          <w:szCs w:val="24"/>
        </w:rPr>
        <w:t>for 5</w:t>
      </w:r>
      <w:r w:rsidR="00F21BE2">
        <w:rPr>
          <w:rFonts w:ascii="Times New Roman" w:hAnsi="Times New Roman"/>
          <w:szCs w:val="24"/>
        </w:rPr>
        <w:t>-10</w:t>
      </w:r>
      <w:r w:rsidR="00C66F37">
        <w:rPr>
          <w:rFonts w:ascii="Times New Roman" w:hAnsi="Times New Roman"/>
          <w:szCs w:val="24"/>
        </w:rPr>
        <w:t>% of my salary</w:t>
      </w:r>
      <w:r w:rsidR="005E12BB">
        <w:rPr>
          <w:rFonts w:ascii="Times New Roman" w:hAnsi="Times New Roman"/>
          <w:szCs w:val="24"/>
        </w:rPr>
        <w:t xml:space="preserve"> through June 2013</w:t>
      </w:r>
      <w:r w:rsidR="00C66F37">
        <w:rPr>
          <w:rFonts w:ascii="Times New Roman" w:hAnsi="Times New Roman"/>
          <w:szCs w:val="24"/>
        </w:rPr>
        <w:t>.</w:t>
      </w:r>
      <w:r w:rsidR="00AF2FEE">
        <w:rPr>
          <w:rFonts w:ascii="Times New Roman" w:hAnsi="Times New Roman"/>
          <w:szCs w:val="24"/>
        </w:rPr>
        <w:t xml:space="preserve"> </w:t>
      </w:r>
      <w:del w:id="592" w:author="Elias, Ellen" w:date="2015-05-31T18:23:00Z">
        <w:r w:rsidR="00AF2FEE" w:rsidDel="000E7A7C">
          <w:rPr>
            <w:rFonts w:ascii="Times New Roman" w:hAnsi="Times New Roman"/>
            <w:szCs w:val="24"/>
          </w:rPr>
          <w:delText xml:space="preserve">Work still continues on </w:delText>
        </w:r>
      </w:del>
      <w:ins w:id="593" w:author="Elias, Ellen" w:date="2015-05-31T18:23:00Z">
        <w:r w:rsidR="000E7A7C">
          <w:rPr>
            <w:rFonts w:ascii="Times New Roman" w:hAnsi="Times New Roman"/>
            <w:szCs w:val="24"/>
          </w:rPr>
          <w:t>T</w:t>
        </w:r>
      </w:ins>
      <w:del w:id="594" w:author="Elias, Ellen" w:date="2015-05-31T18:23:00Z">
        <w:r w:rsidR="00AF2FEE" w:rsidDel="000E7A7C">
          <w:rPr>
            <w:rFonts w:ascii="Times New Roman" w:hAnsi="Times New Roman"/>
            <w:szCs w:val="24"/>
          </w:rPr>
          <w:delText>t</w:delText>
        </w:r>
      </w:del>
      <w:r w:rsidR="00AF2FEE">
        <w:rPr>
          <w:rFonts w:ascii="Times New Roman" w:hAnsi="Times New Roman"/>
          <w:szCs w:val="24"/>
        </w:rPr>
        <w:t xml:space="preserve">his project </w:t>
      </w:r>
      <w:del w:id="595" w:author="Elias, Ellen" w:date="2015-05-31T18:24:00Z">
        <w:r w:rsidR="00AF2FEE" w:rsidDel="000E7A7C">
          <w:rPr>
            <w:rFonts w:ascii="Times New Roman" w:hAnsi="Times New Roman"/>
            <w:szCs w:val="24"/>
          </w:rPr>
          <w:delText>as data analysis is in process</w:delText>
        </w:r>
      </w:del>
      <w:ins w:id="596" w:author="Elias, Ellen" w:date="2015-05-31T18:24:00Z">
        <w:r w:rsidR="000E7A7C">
          <w:rPr>
            <w:rFonts w:ascii="Times New Roman" w:hAnsi="Times New Roman"/>
            <w:szCs w:val="24"/>
          </w:rPr>
          <w:t xml:space="preserve">is </w:t>
        </w:r>
      </w:ins>
      <w:r>
        <w:rPr>
          <w:rFonts w:ascii="Times New Roman" w:hAnsi="Times New Roman"/>
          <w:szCs w:val="24"/>
        </w:rPr>
        <w:t xml:space="preserve">currently </w:t>
      </w:r>
      <w:ins w:id="597" w:author="Elias, Ellen" w:date="2015-05-31T18:24:00Z">
        <w:r w:rsidR="000E7A7C">
          <w:rPr>
            <w:rFonts w:ascii="Times New Roman" w:hAnsi="Times New Roman"/>
            <w:szCs w:val="24"/>
          </w:rPr>
          <w:t>in the analytic phase,</w:t>
        </w:r>
      </w:ins>
      <w:r w:rsidR="00AF2FEE">
        <w:rPr>
          <w:rFonts w:ascii="Times New Roman" w:hAnsi="Times New Roman"/>
          <w:szCs w:val="24"/>
        </w:rPr>
        <w:t xml:space="preserve"> and I </w:t>
      </w:r>
      <w:del w:id="598" w:author="Elias, Ellen" w:date="2015-05-31T18:23:00Z">
        <w:r w:rsidR="00AF2FEE" w:rsidDel="000E7A7C">
          <w:rPr>
            <w:rFonts w:ascii="Times New Roman" w:hAnsi="Times New Roman"/>
            <w:szCs w:val="24"/>
          </w:rPr>
          <w:delText>have participated in</w:delText>
        </w:r>
      </w:del>
      <w:ins w:id="599" w:author="Elias, Ellen" w:date="2015-05-31T18:23:00Z">
        <w:r w:rsidR="000E7A7C">
          <w:rPr>
            <w:rFonts w:ascii="Times New Roman" w:hAnsi="Times New Roman"/>
            <w:szCs w:val="24"/>
          </w:rPr>
          <w:t>have co-authored</w:t>
        </w:r>
      </w:ins>
      <w:r w:rsidR="00AF2FEE">
        <w:rPr>
          <w:rFonts w:ascii="Times New Roman" w:hAnsi="Times New Roman"/>
          <w:szCs w:val="24"/>
        </w:rPr>
        <w:t xml:space="preserve"> several abstracts presented at genetics meetings regarding this project</w:t>
      </w:r>
      <w:r w:rsidR="000A7705">
        <w:rPr>
          <w:rFonts w:ascii="Times New Roman" w:hAnsi="Times New Roman"/>
          <w:szCs w:val="24"/>
        </w:rPr>
        <w:t>. The actual paper</w:t>
      </w:r>
      <w:r>
        <w:rPr>
          <w:rFonts w:ascii="Times New Roman" w:hAnsi="Times New Roman"/>
          <w:szCs w:val="24"/>
        </w:rPr>
        <w:t xml:space="preserve"> being written regarding the results of this study, for which I </w:t>
      </w:r>
      <w:r w:rsidR="000A7705">
        <w:rPr>
          <w:rFonts w:ascii="Times New Roman" w:hAnsi="Times New Roman"/>
          <w:szCs w:val="24"/>
        </w:rPr>
        <w:t>am</w:t>
      </w:r>
      <w:r>
        <w:rPr>
          <w:rFonts w:ascii="Times New Roman" w:hAnsi="Times New Roman"/>
          <w:szCs w:val="24"/>
        </w:rPr>
        <w:t xml:space="preserve"> a co-author, </w:t>
      </w:r>
      <w:r w:rsidR="000A7705">
        <w:rPr>
          <w:rFonts w:ascii="Times New Roman" w:hAnsi="Times New Roman"/>
          <w:szCs w:val="24"/>
        </w:rPr>
        <w:t>have been recently published</w:t>
      </w:r>
      <w:r>
        <w:rPr>
          <w:rFonts w:ascii="Times New Roman" w:hAnsi="Times New Roman"/>
          <w:szCs w:val="24"/>
        </w:rPr>
        <w:t>.</w:t>
      </w:r>
    </w:p>
    <w:p w:rsidR="00C32875" w:rsidRDefault="00C32875" w:rsidP="00977BCB">
      <w:pPr>
        <w:ind w:right="-360"/>
        <w:jc w:val="both"/>
        <w:rPr>
          <w:rFonts w:ascii="Times New Roman" w:hAnsi="Times New Roman"/>
          <w:szCs w:val="24"/>
        </w:rPr>
      </w:pPr>
    </w:p>
    <w:p w:rsidR="00C32875" w:rsidDel="001739C8" w:rsidRDefault="00C32875" w:rsidP="00977BCB">
      <w:pPr>
        <w:ind w:right="-360"/>
        <w:jc w:val="both"/>
        <w:rPr>
          <w:del w:id="600" w:author="Elias, Ellen" w:date="2015-08-11T07:45:00Z"/>
          <w:rFonts w:ascii="Times New Roman" w:hAnsi="Times New Roman"/>
          <w:szCs w:val="24"/>
        </w:rPr>
      </w:pPr>
      <w:del w:id="601" w:author="Elias, Ellen" w:date="2015-08-11T07:45:00Z">
        <w:r w:rsidDel="001739C8">
          <w:rPr>
            <w:rFonts w:ascii="Times New Roman" w:hAnsi="Times New Roman"/>
            <w:szCs w:val="24"/>
          </w:rPr>
          <w:delText xml:space="preserve">I received a small grant from the Special Olympics to support the research study of training physicians to care for patients with Down Syndrome, </w:delText>
        </w:r>
        <w:r w:rsidR="00D6510E" w:rsidDel="001739C8">
          <w:rPr>
            <w:rFonts w:ascii="Times New Roman" w:hAnsi="Times New Roman"/>
            <w:szCs w:val="24"/>
          </w:rPr>
          <w:delText>which was</w:delText>
        </w:r>
        <w:r w:rsidDel="001739C8">
          <w:rPr>
            <w:rFonts w:ascii="Times New Roman" w:hAnsi="Times New Roman"/>
            <w:szCs w:val="24"/>
          </w:rPr>
          <w:delText xml:space="preserve"> performed by medical Student Kirk Vance Mitchell under my guidance.</w:delText>
        </w:r>
      </w:del>
    </w:p>
    <w:p w:rsidR="00C32875" w:rsidDel="001739C8" w:rsidRDefault="00C32875" w:rsidP="00977BCB">
      <w:pPr>
        <w:ind w:right="-360"/>
        <w:jc w:val="both"/>
        <w:rPr>
          <w:del w:id="602" w:author="Elias, Ellen" w:date="2015-08-11T07:45:00Z"/>
          <w:rFonts w:ascii="Times New Roman" w:hAnsi="Times New Roman"/>
          <w:szCs w:val="24"/>
        </w:rPr>
      </w:pPr>
    </w:p>
    <w:p w:rsidR="000A7705" w:rsidRDefault="00C32875" w:rsidP="00397C42">
      <w:pPr>
        <w:ind w:right="-360"/>
        <w:jc w:val="both"/>
        <w:rPr>
          <w:rFonts w:ascii="Times New Roman" w:hAnsi="Times New Roman"/>
          <w:szCs w:val="24"/>
        </w:rPr>
      </w:pPr>
      <w:r>
        <w:rPr>
          <w:rFonts w:ascii="Times New Roman" w:hAnsi="Times New Roman"/>
          <w:szCs w:val="24"/>
        </w:rPr>
        <w:t xml:space="preserve">I </w:t>
      </w:r>
      <w:r w:rsidR="00651E19">
        <w:rPr>
          <w:rFonts w:ascii="Times New Roman" w:hAnsi="Times New Roman"/>
          <w:szCs w:val="24"/>
        </w:rPr>
        <w:t>was</w:t>
      </w:r>
      <w:r>
        <w:rPr>
          <w:rFonts w:ascii="Times New Roman" w:hAnsi="Times New Roman"/>
          <w:szCs w:val="24"/>
        </w:rPr>
        <w:t xml:space="preserve"> awarded a $100,000 grant by the Co-Pilot Project of the CCTSI to study the Genetic Cause of Autism in Pat</w:t>
      </w:r>
      <w:r w:rsidR="000B7645">
        <w:rPr>
          <w:rFonts w:ascii="Times New Roman" w:hAnsi="Times New Roman"/>
          <w:szCs w:val="24"/>
        </w:rPr>
        <w:t xml:space="preserve">ients with Down </w:t>
      </w:r>
      <w:ins w:id="603" w:author="Elias, Ellen" w:date="2015-08-11T08:03:00Z">
        <w:r w:rsidR="006205F6">
          <w:rPr>
            <w:rFonts w:ascii="Times New Roman" w:hAnsi="Times New Roman"/>
            <w:szCs w:val="24"/>
          </w:rPr>
          <w:t>s</w:t>
        </w:r>
      </w:ins>
      <w:del w:id="604" w:author="Elias, Ellen" w:date="2015-08-11T08:03:00Z">
        <w:r w:rsidR="000B7645" w:rsidDel="006205F6">
          <w:rPr>
            <w:rFonts w:ascii="Times New Roman" w:hAnsi="Times New Roman"/>
            <w:szCs w:val="24"/>
          </w:rPr>
          <w:delText>S</w:delText>
        </w:r>
      </w:del>
      <w:r w:rsidR="000B7645">
        <w:rPr>
          <w:rFonts w:ascii="Times New Roman" w:hAnsi="Times New Roman"/>
          <w:szCs w:val="24"/>
        </w:rPr>
        <w:t>yndrome</w:t>
      </w:r>
      <w:r w:rsidR="000D4D5F">
        <w:rPr>
          <w:rFonts w:ascii="Times New Roman" w:hAnsi="Times New Roman"/>
          <w:szCs w:val="24"/>
        </w:rPr>
        <w:t xml:space="preserve"> in 2010</w:t>
      </w:r>
      <w:r w:rsidR="000B7645">
        <w:rPr>
          <w:rFonts w:ascii="Times New Roman" w:hAnsi="Times New Roman"/>
          <w:szCs w:val="24"/>
        </w:rPr>
        <w:t xml:space="preserve">. </w:t>
      </w:r>
      <w:r w:rsidR="000D4D5F">
        <w:rPr>
          <w:rFonts w:ascii="Times New Roman" w:hAnsi="Times New Roman"/>
          <w:szCs w:val="24"/>
        </w:rPr>
        <w:t xml:space="preserve">The funding for this project was extended through 2012. </w:t>
      </w:r>
      <w:r w:rsidR="00ED235B">
        <w:rPr>
          <w:rFonts w:ascii="Times New Roman" w:hAnsi="Times New Roman"/>
          <w:szCs w:val="24"/>
        </w:rPr>
        <w:t xml:space="preserve">This project is continuing under Dr Tamim Shaik and I continue as a co-PI.  </w:t>
      </w:r>
    </w:p>
    <w:p w:rsidR="000A7705" w:rsidRDefault="000A7705" w:rsidP="00397C42">
      <w:pPr>
        <w:ind w:right="-360"/>
        <w:jc w:val="both"/>
        <w:rPr>
          <w:rFonts w:ascii="Times New Roman" w:hAnsi="Times New Roman"/>
          <w:szCs w:val="24"/>
        </w:rPr>
      </w:pPr>
    </w:p>
    <w:p w:rsidR="00397C42" w:rsidRDefault="00397C42" w:rsidP="00397C42">
      <w:pPr>
        <w:ind w:right="-360"/>
        <w:jc w:val="both"/>
        <w:rPr>
          <w:rFonts w:ascii="Times New Roman" w:hAnsi="Times New Roman"/>
          <w:szCs w:val="24"/>
        </w:rPr>
      </w:pPr>
      <w:r>
        <w:rPr>
          <w:rFonts w:ascii="Times New Roman" w:hAnsi="Times New Roman"/>
          <w:szCs w:val="24"/>
        </w:rPr>
        <w:t xml:space="preserve">I </w:t>
      </w:r>
      <w:r w:rsidR="00ED235B">
        <w:rPr>
          <w:rFonts w:ascii="Times New Roman" w:hAnsi="Times New Roman"/>
          <w:szCs w:val="24"/>
        </w:rPr>
        <w:t xml:space="preserve">continue to be involved in </w:t>
      </w:r>
      <w:r>
        <w:rPr>
          <w:rFonts w:ascii="Times New Roman" w:hAnsi="Times New Roman"/>
          <w:szCs w:val="24"/>
        </w:rPr>
        <w:t xml:space="preserve">two </w:t>
      </w:r>
      <w:del w:id="605" w:author="Elias, Ellen" w:date="2015-06-01T12:22:00Z">
        <w:r w:rsidDel="004A1270">
          <w:rPr>
            <w:rFonts w:ascii="Times New Roman" w:hAnsi="Times New Roman"/>
            <w:szCs w:val="24"/>
          </w:rPr>
          <w:delText xml:space="preserve">new </w:delText>
        </w:r>
      </w:del>
      <w:r>
        <w:rPr>
          <w:rFonts w:ascii="Times New Roman" w:hAnsi="Times New Roman"/>
          <w:szCs w:val="24"/>
        </w:rPr>
        <w:t xml:space="preserve">grants funded by the Linda </w:t>
      </w:r>
      <w:proofErr w:type="spellStart"/>
      <w:r>
        <w:rPr>
          <w:rFonts w:ascii="Times New Roman" w:hAnsi="Times New Roman"/>
          <w:szCs w:val="24"/>
        </w:rPr>
        <w:t>Crnic</w:t>
      </w:r>
      <w:proofErr w:type="spellEnd"/>
      <w:r>
        <w:rPr>
          <w:rFonts w:ascii="Times New Roman" w:hAnsi="Times New Roman"/>
          <w:szCs w:val="24"/>
        </w:rPr>
        <w:t xml:space="preserve"> Center</w:t>
      </w:r>
      <w:r w:rsidR="00ED235B">
        <w:rPr>
          <w:rFonts w:ascii="Times New Roman" w:hAnsi="Times New Roman"/>
          <w:szCs w:val="24"/>
        </w:rPr>
        <w:t xml:space="preserve"> since 2013-2014</w:t>
      </w:r>
      <w:r>
        <w:rPr>
          <w:rFonts w:ascii="Times New Roman" w:hAnsi="Times New Roman"/>
          <w:szCs w:val="24"/>
        </w:rPr>
        <w:t>:</w:t>
      </w:r>
    </w:p>
    <w:p w:rsidR="00397C42" w:rsidRDefault="00525A0F" w:rsidP="00525A0F">
      <w:pPr>
        <w:numPr>
          <w:ilvl w:val="0"/>
          <w:numId w:val="15"/>
        </w:numPr>
        <w:ind w:right="-360"/>
        <w:jc w:val="both"/>
        <w:rPr>
          <w:rFonts w:ascii="Times New Roman" w:hAnsi="Times New Roman"/>
          <w:szCs w:val="24"/>
        </w:rPr>
      </w:pPr>
      <w:r>
        <w:rPr>
          <w:rFonts w:ascii="Times New Roman" w:hAnsi="Times New Roman"/>
          <w:szCs w:val="24"/>
        </w:rPr>
        <w:t>“</w:t>
      </w:r>
      <w:r w:rsidR="00397C42">
        <w:rPr>
          <w:rFonts w:ascii="Times New Roman" w:hAnsi="Times New Roman"/>
          <w:szCs w:val="24"/>
        </w:rPr>
        <w:t>Investigating the Genetic Etiology of Autism in Patients with Down Syndrome</w:t>
      </w:r>
      <w:r>
        <w:rPr>
          <w:rFonts w:ascii="Times New Roman" w:hAnsi="Times New Roman"/>
          <w:szCs w:val="24"/>
        </w:rPr>
        <w:t>”, COMIRB 10-0276</w:t>
      </w:r>
      <w:r w:rsidR="00397C42">
        <w:rPr>
          <w:rFonts w:ascii="Times New Roman" w:hAnsi="Times New Roman"/>
          <w:szCs w:val="24"/>
        </w:rPr>
        <w:t>. This is a continuation of the study funded by the CCTSI in 2010, but using new genetic technologies to</w:t>
      </w:r>
      <w:r>
        <w:rPr>
          <w:rFonts w:ascii="Times New Roman" w:hAnsi="Times New Roman"/>
          <w:szCs w:val="24"/>
        </w:rPr>
        <w:t xml:space="preserve"> perform more sophisticated testing including whole exome sequencing. The PI for this project is Dr Tamim Shaikh.</w:t>
      </w:r>
      <w:r w:rsidR="005E12BB">
        <w:rPr>
          <w:rFonts w:ascii="Times New Roman" w:hAnsi="Times New Roman"/>
          <w:szCs w:val="24"/>
        </w:rPr>
        <w:t xml:space="preserve"> </w:t>
      </w:r>
    </w:p>
    <w:p w:rsidR="00525A0F" w:rsidRDefault="00525A0F" w:rsidP="00525A0F">
      <w:pPr>
        <w:numPr>
          <w:ilvl w:val="0"/>
          <w:numId w:val="15"/>
        </w:numPr>
        <w:ind w:right="-360"/>
        <w:jc w:val="both"/>
        <w:rPr>
          <w:rFonts w:ascii="Times New Roman" w:hAnsi="Times New Roman"/>
          <w:szCs w:val="24"/>
        </w:rPr>
      </w:pPr>
      <w:r>
        <w:rPr>
          <w:rFonts w:ascii="Times New Roman" w:hAnsi="Times New Roman"/>
          <w:szCs w:val="24"/>
        </w:rPr>
        <w:t>“Investigating the Genetic Etiology of Autoimmune Disorders in Patients with Down Syndrome”, COMIRB 13-0397. This is a study using sophisticated genetic testing to evaluate genes associated with an increased risk of multiple autoimmune diseases such as Thyroid, Diabetes and Celiac Diseases in patients with DS. The PI for this project is Dr Richard Spritz</w:t>
      </w:r>
      <w:r w:rsidR="005E12BB">
        <w:rPr>
          <w:rFonts w:ascii="Times New Roman" w:hAnsi="Times New Roman"/>
          <w:szCs w:val="24"/>
        </w:rPr>
        <w:t xml:space="preserve">. This project is </w:t>
      </w:r>
      <w:r w:rsidR="000A7705">
        <w:rPr>
          <w:rFonts w:ascii="Times New Roman" w:hAnsi="Times New Roman"/>
          <w:szCs w:val="24"/>
        </w:rPr>
        <w:t>winding down due to the imminent retirement of Dr Spritz.</w:t>
      </w:r>
    </w:p>
    <w:p w:rsidR="00A30010" w:rsidRDefault="00A30010" w:rsidP="00A30010">
      <w:pPr>
        <w:ind w:right="-360"/>
        <w:jc w:val="both"/>
        <w:rPr>
          <w:rFonts w:ascii="Times New Roman" w:hAnsi="Times New Roman"/>
          <w:szCs w:val="24"/>
        </w:rPr>
      </w:pPr>
    </w:p>
    <w:p w:rsidR="00A30010" w:rsidRDefault="00A30010" w:rsidP="00A30010">
      <w:pPr>
        <w:ind w:right="-360"/>
        <w:jc w:val="both"/>
        <w:rPr>
          <w:rFonts w:ascii="Times New Roman" w:hAnsi="Times New Roman"/>
          <w:szCs w:val="24"/>
        </w:rPr>
      </w:pPr>
      <w:r>
        <w:rPr>
          <w:rFonts w:ascii="Times New Roman" w:hAnsi="Times New Roman"/>
          <w:szCs w:val="24"/>
        </w:rPr>
        <w:t>I am a co-investigator with Dr Dennis Roop and his team at the Gates center for Regenerative Medicine, looking at pluripotent stem cell studies in patients with Ehlers-Danlos Syndrome.</w:t>
      </w:r>
    </w:p>
    <w:p w:rsidR="00525A0F" w:rsidDel="001739C8" w:rsidRDefault="00525A0F" w:rsidP="00397C42">
      <w:pPr>
        <w:ind w:right="-360"/>
        <w:jc w:val="both"/>
        <w:rPr>
          <w:del w:id="606" w:author="Elias, Ellen" w:date="2015-08-11T07:45:00Z"/>
          <w:rFonts w:ascii="Times New Roman" w:hAnsi="Times New Roman"/>
          <w:szCs w:val="24"/>
        </w:rPr>
      </w:pPr>
    </w:p>
    <w:p w:rsidR="00397C42" w:rsidRDefault="00397C42" w:rsidP="00397C42">
      <w:pPr>
        <w:ind w:right="-360"/>
        <w:jc w:val="both"/>
        <w:rPr>
          <w:rFonts w:ascii="Times New Roman" w:hAnsi="Times New Roman"/>
          <w:szCs w:val="24"/>
        </w:rPr>
      </w:pPr>
    </w:p>
    <w:p w:rsidR="00397C42" w:rsidDel="00D224F2" w:rsidRDefault="00D224F2" w:rsidP="00397C42">
      <w:pPr>
        <w:ind w:right="-360"/>
        <w:jc w:val="both"/>
        <w:rPr>
          <w:del w:id="607" w:author="Elias, Ellen" w:date="2015-07-22T18:06:00Z"/>
          <w:rFonts w:ascii="Times New Roman" w:hAnsi="Times New Roman"/>
          <w:szCs w:val="24"/>
        </w:rPr>
      </w:pPr>
      <w:ins w:id="608" w:author="Elias, Ellen" w:date="2015-07-22T18:05:00Z">
        <w:r>
          <w:rPr>
            <w:rFonts w:ascii="Times New Roman" w:hAnsi="Times New Roman"/>
            <w:szCs w:val="24"/>
          </w:rPr>
          <w:br w:type="page"/>
        </w:r>
      </w:ins>
    </w:p>
    <w:p w:rsidR="00397C42" w:rsidDel="000E7A7C" w:rsidRDefault="00397C42" w:rsidP="00397C42">
      <w:pPr>
        <w:ind w:right="-360"/>
        <w:jc w:val="both"/>
        <w:rPr>
          <w:del w:id="609" w:author="Elias, Ellen" w:date="2015-05-31T18:24:00Z"/>
          <w:rFonts w:ascii="Times New Roman" w:hAnsi="Times New Roman"/>
          <w:szCs w:val="24"/>
        </w:rPr>
      </w:pPr>
    </w:p>
    <w:p w:rsidR="00075445" w:rsidRPr="009606CD" w:rsidRDefault="00397C42" w:rsidP="00397C42">
      <w:pPr>
        <w:ind w:right="-360"/>
        <w:jc w:val="both"/>
        <w:rPr>
          <w:rFonts w:ascii="Times New Roman" w:hAnsi="Times New Roman"/>
          <w:b/>
          <w:szCs w:val="24"/>
        </w:rPr>
      </w:pPr>
      <w:del w:id="610" w:author="Elias, Ellen" w:date="2015-05-31T18:24:00Z">
        <w:r w:rsidDel="000E7A7C">
          <w:rPr>
            <w:rFonts w:ascii="Times New Roman" w:hAnsi="Times New Roman"/>
            <w:szCs w:val="24"/>
          </w:rPr>
          <w:br w:type="page"/>
        </w:r>
      </w:del>
      <w:r w:rsidR="00075445" w:rsidRPr="009606CD">
        <w:rPr>
          <w:rFonts w:ascii="Times New Roman" w:hAnsi="Times New Roman"/>
          <w:b/>
          <w:szCs w:val="24"/>
        </w:rPr>
        <w:t>Ellen Roy Elias, MD</w:t>
      </w:r>
      <w:r w:rsidR="00075445" w:rsidRPr="009606CD">
        <w:rPr>
          <w:rFonts w:ascii="Times New Roman" w:hAnsi="Times New Roman"/>
          <w:b/>
          <w:szCs w:val="24"/>
        </w:rPr>
        <w:tab/>
      </w:r>
      <w:r w:rsidR="00075445" w:rsidRPr="009606CD">
        <w:rPr>
          <w:rFonts w:ascii="Times New Roman" w:hAnsi="Times New Roman"/>
          <w:b/>
          <w:szCs w:val="24"/>
        </w:rPr>
        <w:tab/>
      </w:r>
      <w:r w:rsidR="00075445" w:rsidRPr="009606CD">
        <w:rPr>
          <w:rFonts w:ascii="Times New Roman" w:hAnsi="Times New Roman"/>
          <w:b/>
          <w:szCs w:val="24"/>
        </w:rPr>
        <w:tab/>
        <w:t>Bibliography</w:t>
      </w:r>
    </w:p>
    <w:p w:rsidR="00075445" w:rsidRPr="009606CD" w:rsidRDefault="00075445">
      <w:pPr>
        <w:tabs>
          <w:tab w:val="left" w:pos="360"/>
          <w:tab w:val="left" w:pos="1080"/>
        </w:tabs>
        <w:ind w:right="-360"/>
        <w:jc w:val="both"/>
        <w:rPr>
          <w:rFonts w:ascii="Times New Roman" w:hAnsi="Times New Roman"/>
          <w:b/>
          <w:szCs w:val="24"/>
        </w:rPr>
      </w:pPr>
    </w:p>
    <w:p w:rsidR="00075445" w:rsidRPr="00785044" w:rsidRDefault="00075445" w:rsidP="00287A53">
      <w:pPr>
        <w:tabs>
          <w:tab w:val="left" w:pos="360"/>
          <w:tab w:val="left" w:pos="1080"/>
        </w:tabs>
        <w:ind w:right="-360"/>
        <w:jc w:val="both"/>
        <w:outlineLvl w:val="0"/>
        <w:rPr>
          <w:rFonts w:ascii="Times New Roman" w:hAnsi="Times New Roman"/>
          <w:b/>
          <w:sz w:val="28"/>
          <w:szCs w:val="28"/>
          <w:rPrChange w:id="611" w:author="Elias, Ellen" w:date="2015-10-19T11:06:00Z">
            <w:rPr>
              <w:rFonts w:ascii="Times New Roman" w:hAnsi="Times New Roman"/>
              <w:szCs w:val="24"/>
            </w:rPr>
          </w:rPrChange>
        </w:rPr>
      </w:pPr>
      <w:del w:id="612" w:author="Elias, Ellen" w:date="2015-10-19T11:05:00Z">
        <w:r w:rsidRPr="00785044" w:rsidDel="00785044">
          <w:rPr>
            <w:rFonts w:ascii="Times New Roman" w:hAnsi="Times New Roman"/>
            <w:b/>
            <w:sz w:val="28"/>
            <w:szCs w:val="28"/>
            <w:rPrChange w:id="613" w:author="Elias, Ellen" w:date="2015-10-19T11:06:00Z">
              <w:rPr>
                <w:rFonts w:ascii="Times New Roman" w:hAnsi="Times New Roman"/>
                <w:szCs w:val="24"/>
              </w:rPr>
            </w:rPrChange>
          </w:rPr>
          <w:delText>ORIGINAL REPORTS:</w:delText>
        </w:r>
      </w:del>
      <w:ins w:id="614" w:author="Elias, Ellen" w:date="2015-10-19T11:05:00Z">
        <w:r w:rsidR="00785044" w:rsidRPr="00785044">
          <w:rPr>
            <w:rFonts w:ascii="Times New Roman" w:hAnsi="Times New Roman"/>
            <w:b/>
            <w:sz w:val="28"/>
            <w:szCs w:val="28"/>
            <w:rPrChange w:id="615" w:author="Elias, Ellen" w:date="2015-10-19T11:06:00Z">
              <w:rPr>
                <w:rFonts w:ascii="Times New Roman" w:hAnsi="Times New Roman"/>
                <w:szCs w:val="24"/>
              </w:rPr>
            </w:rPrChange>
          </w:rPr>
          <w:t>Papers Published in Peer-Reviewed Journals</w:t>
        </w:r>
      </w:ins>
    </w:p>
    <w:p w:rsidR="00075445" w:rsidRPr="009606CD" w:rsidRDefault="00075445">
      <w:pPr>
        <w:tabs>
          <w:tab w:val="left" w:pos="360"/>
          <w:tab w:val="left" w:pos="1080"/>
        </w:tabs>
        <w:ind w:right="-36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w:t>
      </w:r>
      <w:r w:rsidRPr="009606CD">
        <w:rPr>
          <w:rFonts w:ascii="Times New Roman" w:hAnsi="Times New Roman"/>
          <w:szCs w:val="24"/>
        </w:rPr>
        <w:tab/>
      </w:r>
      <w:proofErr w:type="spellStart"/>
      <w:r w:rsidRPr="009606CD">
        <w:rPr>
          <w:rFonts w:ascii="Times New Roman" w:hAnsi="Times New Roman"/>
          <w:szCs w:val="24"/>
        </w:rPr>
        <w:t>Stamberg</w:t>
      </w:r>
      <w:proofErr w:type="spellEnd"/>
      <w:r w:rsidRPr="009606CD">
        <w:rPr>
          <w:rFonts w:ascii="Times New Roman" w:hAnsi="Times New Roman"/>
          <w:szCs w:val="24"/>
        </w:rPr>
        <w:t xml:space="preserve"> J, Jabs E, and </w:t>
      </w:r>
      <w:r w:rsidRPr="00382FEC">
        <w:rPr>
          <w:rFonts w:ascii="Times New Roman" w:hAnsi="Times New Roman"/>
          <w:b/>
          <w:szCs w:val="24"/>
        </w:rPr>
        <w:t>Elias ER</w:t>
      </w:r>
      <w:r w:rsidRPr="009606CD">
        <w:rPr>
          <w:rFonts w:ascii="Times New Roman" w:hAnsi="Times New Roman"/>
          <w:szCs w:val="24"/>
        </w:rPr>
        <w:t>.  Terminal deletion of (4) (q33) in a white male infant.  Clin Genet 1982; 21:125-129.</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w:t>
      </w:r>
      <w:r w:rsidRPr="009606CD">
        <w:rPr>
          <w:rFonts w:ascii="Times New Roman" w:hAnsi="Times New Roman"/>
          <w:szCs w:val="24"/>
        </w:rPr>
        <w:tab/>
        <w:t xml:space="preserve">Kaplan LC, Osbourne P, </w:t>
      </w:r>
      <w:r w:rsidRPr="00382FEC">
        <w:rPr>
          <w:rFonts w:ascii="Times New Roman" w:hAnsi="Times New Roman"/>
          <w:b/>
          <w:szCs w:val="24"/>
        </w:rPr>
        <w:t>Elias ER</w:t>
      </w:r>
      <w:r w:rsidRPr="009606CD">
        <w:rPr>
          <w:rFonts w:ascii="Times New Roman" w:hAnsi="Times New Roman"/>
          <w:szCs w:val="24"/>
        </w:rPr>
        <w:t xml:space="preserve">.  The diagnosis of muscular dystrophy in patients referred for evaluation of language delay.  J Child Psychol </w:t>
      </w:r>
      <w:proofErr w:type="spellStart"/>
      <w:r w:rsidRPr="009606CD">
        <w:rPr>
          <w:rFonts w:ascii="Times New Roman" w:hAnsi="Times New Roman"/>
          <w:szCs w:val="24"/>
        </w:rPr>
        <w:t>Psychiat</w:t>
      </w:r>
      <w:proofErr w:type="spellEnd"/>
      <w:r w:rsidRPr="009606CD">
        <w:rPr>
          <w:rFonts w:ascii="Times New Roman" w:hAnsi="Times New Roman"/>
          <w:szCs w:val="24"/>
        </w:rPr>
        <w:t xml:space="preserve"> 1986; 27:545-549.</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3.</w:t>
      </w:r>
      <w:r w:rsidRPr="009606CD">
        <w:rPr>
          <w:rFonts w:ascii="Times New Roman" w:hAnsi="Times New Roman"/>
          <w:szCs w:val="24"/>
        </w:rPr>
        <w:tab/>
        <w:t xml:space="preserve">Kaplan LC, Wharton R, </w:t>
      </w:r>
      <w:r w:rsidRPr="00382FEC">
        <w:rPr>
          <w:rFonts w:ascii="Times New Roman" w:hAnsi="Times New Roman"/>
          <w:b/>
          <w:szCs w:val="24"/>
        </w:rPr>
        <w:t>Elias ER</w:t>
      </w:r>
      <w:r w:rsidRPr="009606CD">
        <w:rPr>
          <w:rFonts w:ascii="Times New Roman" w:hAnsi="Times New Roman"/>
          <w:szCs w:val="24"/>
        </w:rPr>
        <w:t xml:space="preserve">, Mandell F, Donlon T, </w:t>
      </w:r>
      <w:proofErr w:type="spellStart"/>
      <w:r w:rsidRPr="009606CD">
        <w:rPr>
          <w:rFonts w:ascii="Times New Roman" w:hAnsi="Times New Roman"/>
          <w:szCs w:val="24"/>
        </w:rPr>
        <w:t>Latt</w:t>
      </w:r>
      <w:proofErr w:type="spellEnd"/>
      <w:r w:rsidRPr="009606CD">
        <w:rPr>
          <w:rFonts w:ascii="Times New Roman" w:hAnsi="Times New Roman"/>
          <w:szCs w:val="24"/>
        </w:rPr>
        <w:t xml:space="preserve"> SA.  Clinical heterogeneity associated with deletions in the long arm of chromosome 15: report of three new cases and their possible genetic significance.  Am J Med Genet 1987; 28: 19-27.</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4.</w:t>
      </w:r>
      <w:r w:rsidRPr="009606CD">
        <w:rPr>
          <w:rFonts w:ascii="Times New Roman" w:hAnsi="Times New Roman"/>
          <w:szCs w:val="24"/>
        </w:rPr>
        <w:tab/>
        <w:t xml:space="preserve">McCauley RG, Beckwith JB, </w:t>
      </w:r>
      <w:r w:rsidRPr="00382FEC">
        <w:rPr>
          <w:rFonts w:ascii="Times New Roman" w:hAnsi="Times New Roman"/>
          <w:b/>
          <w:szCs w:val="24"/>
        </w:rPr>
        <w:t>Elias ER</w:t>
      </w:r>
      <w:r w:rsidRPr="009606CD">
        <w:rPr>
          <w:rFonts w:ascii="Times New Roman" w:hAnsi="Times New Roman"/>
          <w:szCs w:val="24"/>
        </w:rPr>
        <w:t xml:space="preserve"> et al.  Benign hemorrhagic adrenocortical </w:t>
      </w:r>
      <w:proofErr w:type="spellStart"/>
      <w:r w:rsidRPr="009606CD">
        <w:rPr>
          <w:rFonts w:ascii="Times New Roman" w:hAnsi="Times New Roman"/>
          <w:szCs w:val="24"/>
        </w:rPr>
        <w:t>macrocysts</w:t>
      </w:r>
      <w:proofErr w:type="spellEnd"/>
      <w:r w:rsidRPr="009606CD">
        <w:rPr>
          <w:rFonts w:ascii="Times New Roman" w:hAnsi="Times New Roman"/>
          <w:szCs w:val="24"/>
        </w:rPr>
        <w:t xml:space="preserve"> in Beckwith-Wiedemann syndrome.  Am J </w:t>
      </w:r>
      <w:proofErr w:type="spellStart"/>
      <w:r w:rsidRPr="009606CD">
        <w:rPr>
          <w:rFonts w:ascii="Times New Roman" w:hAnsi="Times New Roman"/>
          <w:szCs w:val="24"/>
        </w:rPr>
        <w:t>Roent</w:t>
      </w:r>
      <w:proofErr w:type="spellEnd"/>
      <w:r w:rsidRPr="009606CD">
        <w:rPr>
          <w:rFonts w:ascii="Times New Roman" w:hAnsi="Times New Roman"/>
          <w:szCs w:val="24"/>
        </w:rPr>
        <w:t xml:space="preserve"> 1991; 157:549-552.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5.</w:t>
      </w:r>
      <w:r w:rsidRPr="009606CD">
        <w:rPr>
          <w:rFonts w:ascii="Times New Roman" w:hAnsi="Times New Roman"/>
          <w:szCs w:val="24"/>
        </w:rPr>
        <w:tab/>
        <w:t xml:space="preserve">Dobyns WB, </w:t>
      </w:r>
      <w:r w:rsidRPr="00382FEC">
        <w:rPr>
          <w:rFonts w:ascii="Times New Roman" w:hAnsi="Times New Roman"/>
          <w:b/>
          <w:szCs w:val="24"/>
        </w:rPr>
        <w:t>Elias ER</w:t>
      </w:r>
      <w:r w:rsidRPr="009606CD">
        <w:rPr>
          <w:rFonts w:ascii="Times New Roman" w:hAnsi="Times New Roman"/>
          <w:szCs w:val="24"/>
        </w:rPr>
        <w:t xml:space="preserve">, Newlin AC, </w:t>
      </w:r>
      <w:proofErr w:type="spellStart"/>
      <w:r w:rsidRPr="009606CD">
        <w:rPr>
          <w:rFonts w:ascii="Times New Roman" w:hAnsi="Times New Roman"/>
          <w:szCs w:val="24"/>
        </w:rPr>
        <w:t>Pagon</w:t>
      </w:r>
      <w:proofErr w:type="spellEnd"/>
      <w:r w:rsidRPr="009606CD">
        <w:rPr>
          <w:rFonts w:ascii="Times New Roman" w:hAnsi="Times New Roman"/>
          <w:szCs w:val="24"/>
        </w:rPr>
        <w:t xml:space="preserve"> RA, Ledbetter DH.  Causal heterogeneity in isolated lissencephaly.  Neurology 1992; 42: 1375-1388.</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6.</w:t>
      </w:r>
      <w:r w:rsidRPr="009606CD">
        <w:rPr>
          <w:rFonts w:ascii="Times New Roman" w:hAnsi="Times New Roman"/>
          <w:szCs w:val="24"/>
        </w:rPr>
        <w:tab/>
      </w:r>
      <w:r w:rsidRPr="00382FEC">
        <w:rPr>
          <w:rFonts w:ascii="Times New Roman" w:hAnsi="Times New Roman"/>
          <w:b/>
          <w:szCs w:val="24"/>
        </w:rPr>
        <w:t>Elias ER</w:t>
      </w:r>
      <w:r w:rsidRPr="009606CD">
        <w:rPr>
          <w:rFonts w:ascii="Times New Roman" w:hAnsi="Times New Roman"/>
          <w:szCs w:val="24"/>
        </w:rPr>
        <w:t>, Sadeghi-</w:t>
      </w:r>
      <w:proofErr w:type="spellStart"/>
      <w:r w:rsidRPr="009606CD">
        <w:rPr>
          <w:rFonts w:ascii="Times New Roman" w:hAnsi="Times New Roman"/>
          <w:szCs w:val="24"/>
        </w:rPr>
        <w:t>Nejad</w:t>
      </w:r>
      <w:proofErr w:type="spellEnd"/>
      <w:r w:rsidRPr="009606CD">
        <w:rPr>
          <w:rFonts w:ascii="Times New Roman" w:hAnsi="Times New Roman"/>
          <w:szCs w:val="24"/>
        </w:rPr>
        <w:t xml:space="preserve"> A.  Precocious puberty in girls with myelodysplasia.  Pediatrics 1994; 92:521-522.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7.</w:t>
      </w:r>
      <w:r w:rsidRPr="009606CD">
        <w:rPr>
          <w:rFonts w:ascii="Times New Roman" w:hAnsi="Times New Roman"/>
          <w:szCs w:val="24"/>
        </w:rPr>
        <w:tab/>
        <w:t xml:space="preserve">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Tint GS, </w:t>
      </w:r>
      <w:proofErr w:type="spellStart"/>
      <w:smartTag w:uri="urn:schemas-microsoft-com:office:smarttags" w:element="place">
        <w:smartTag w:uri="urn:schemas-microsoft-com:office:smarttags" w:element="City">
          <w:r w:rsidRPr="009606CD">
            <w:rPr>
              <w:rFonts w:ascii="Times New Roman" w:hAnsi="Times New Roman"/>
              <w:szCs w:val="24"/>
            </w:rPr>
            <w:t>Batta</w:t>
          </w:r>
        </w:smartTag>
        <w:proofErr w:type="spellEnd"/>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AK</w:t>
          </w:r>
        </w:smartTag>
      </w:smartTag>
      <w:r w:rsidRPr="009606CD">
        <w:rPr>
          <w:rFonts w:ascii="Times New Roman" w:hAnsi="Times New Roman"/>
          <w:szCs w:val="24"/>
        </w:rPr>
        <w:t>.  Defective cholesterol biosynthesis in Smith-Lemli-Opitz syndrome.  Lancet 1993; 341:1414.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8.</w:t>
      </w:r>
      <w:r w:rsidRPr="009606CD">
        <w:rPr>
          <w:rFonts w:ascii="Times New Roman" w:hAnsi="Times New Roman"/>
          <w:szCs w:val="24"/>
        </w:rPr>
        <w:tab/>
        <w:t xml:space="preserve">Tint GS, 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AK, Friedan R, Chen TS,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Defective cholesterol biosynthesis associated with the Smith-Lemli-Opitz syndrome.  New </w:t>
      </w:r>
      <w:proofErr w:type="spellStart"/>
      <w:r w:rsidRPr="009606CD">
        <w:rPr>
          <w:rFonts w:ascii="Times New Roman" w:hAnsi="Times New Roman"/>
          <w:szCs w:val="24"/>
        </w:rPr>
        <w:t>Eng</w:t>
      </w:r>
      <w:proofErr w:type="spellEnd"/>
      <w:r w:rsidRPr="009606CD">
        <w:rPr>
          <w:rFonts w:ascii="Times New Roman" w:hAnsi="Times New Roman"/>
          <w:szCs w:val="24"/>
        </w:rPr>
        <w:t xml:space="preserve"> J Med 1994; 330:107-113.</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9.</w:t>
      </w:r>
      <w:r w:rsidRPr="009606CD">
        <w:rPr>
          <w:rFonts w:ascii="Times New Roman" w:hAnsi="Times New Roman"/>
          <w:szCs w:val="24"/>
        </w:rPr>
        <w:tab/>
        <w:t xml:space="preserve">Irons, M, </w:t>
      </w:r>
      <w:r w:rsidRPr="00382FEC">
        <w:rPr>
          <w:rFonts w:ascii="Times New Roman" w:hAnsi="Times New Roman"/>
          <w:b/>
          <w:szCs w:val="24"/>
        </w:rPr>
        <w:t>Elias ER</w:t>
      </w:r>
      <w:r w:rsidRPr="009606CD">
        <w:rPr>
          <w:rFonts w:ascii="Times New Roman" w:hAnsi="Times New Roman"/>
          <w:szCs w:val="24"/>
        </w:rPr>
        <w:t xml:space="preserve">,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Friedan R, </w:t>
      </w:r>
      <w:proofErr w:type="spellStart"/>
      <w:r w:rsidRPr="009606CD">
        <w:rPr>
          <w:rFonts w:ascii="Times New Roman" w:hAnsi="Times New Roman"/>
          <w:szCs w:val="24"/>
        </w:rPr>
        <w:t>Buie</w:t>
      </w:r>
      <w:proofErr w:type="spellEnd"/>
      <w:r w:rsidRPr="009606CD">
        <w:rPr>
          <w:rFonts w:ascii="Times New Roman" w:hAnsi="Times New Roman"/>
          <w:szCs w:val="24"/>
        </w:rPr>
        <w:t xml:space="preserve"> TM, </w:t>
      </w:r>
      <w:proofErr w:type="spellStart"/>
      <w:r w:rsidRPr="009606CD">
        <w:rPr>
          <w:rFonts w:ascii="Times New Roman" w:hAnsi="Times New Roman"/>
          <w:szCs w:val="24"/>
        </w:rPr>
        <w:t>Ampola</w:t>
      </w:r>
      <w:proofErr w:type="spellEnd"/>
      <w:r w:rsidRPr="009606CD">
        <w:rPr>
          <w:rFonts w:ascii="Times New Roman" w:hAnsi="Times New Roman"/>
          <w:szCs w:val="24"/>
        </w:rPr>
        <w:t xml:space="preserve"> A.  Abnormal cholesterol metabolism in the Smith-Lemli-Opitz syndrome.  Report on clinical and biochemical findings in 4 patients and treatment in 1 patient.  Am J Med Genet 1994; 50:347-352.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10.</w:t>
      </w:r>
      <w:r w:rsidRPr="009606CD">
        <w:rPr>
          <w:rFonts w:ascii="Times New Roman" w:hAnsi="Times New Roman"/>
          <w:szCs w:val="24"/>
        </w:rPr>
        <w:tab/>
      </w:r>
      <w:proofErr w:type="spellStart"/>
      <w:r w:rsidRPr="009606CD">
        <w:rPr>
          <w:rFonts w:ascii="Times New Roman" w:hAnsi="Times New Roman"/>
          <w:szCs w:val="24"/>
        </w:rPr>
        <w:t>Batta</w:t>
      </w:r>
      <w:proofErr w:type="spellEnd"/>
      <w:r w:rsidRPr="009606CD">
        <w:rPr>
          <w:rFonts w:ascii="Times New Roman" w:hAnsi="Times New Roman"/>
          <w:szCs w:val="24"/>
        </w:rPr>
        <w:t xml:space="preserve"> AK, Tint GS, </w:t>
      </w:r>
      <w:smartTag w:uri="urn:schemas-microsoft-com:office:smarttags" w:element="City">
        <w:smartTag w:uri="urn:schemas-microsoft-com:office:smarttags" w:element="place">
          <w:r w:rsidRPr="009606CD">
            <w:rPr>
              <w:rFonts w:ascii="Times New Roman" w:hAnsi="Times New Roman"/>
              <w:szCs w:val="24"/>
            </w:rPr>
            <w:t>Salem</w:t>
          </w:r>
        </w:smartTag>
      </w:smartTag>
      <w:r w:rsidRPr="009606CD">
        <w:rPr>
          <w:rFonts w:ascii="Times New Roman" w:hAnsi="Times New Roman"/>
          <w:szCs w:val="24"/>
        </w:rPr>
        <w:t xml:space="preserve"> G, </w:t>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Irons M, </w:t>
      </w:r>
      <w:r w:rsidRPr="00382FEC">
        <w:rPr>
          <w:rFonts w:ascii="Times New Roman" w:hAnsi="Times New Roman"/>
          <w:b/>
          <w:szCs w:val="24"/>
        </w:rPr>
        <w:t>Elias ER</w:t>
      </w:r>
      <w:r w:rsidRPr="009606CD">
        <w:rPr>
          <w:rFonts w:ascii="Times New Roman" w:hAnsi="Times New Roman"/>
          <w:szCs w:val="24"/>
        </w:rPr>
        <w:t>.  Identification of 7-dehydrocholesterol and related sterols in patients with Smith-Lemli-Opitz syndrome.  Am J Med Genet 1994; 50: 334.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11.</w:t>
      </w:r>
      <w:r w:rsidRPr="009606CD">
        <w:rPr>
          <w:rFonts w:ascii="Times New Roman" w:hAnsi="Times New Roman"/>
          <w:szCs w:val="24"/>
        </w:rPr>
        <w:tab/>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w:t>
      </w:r>
      <w:proofErr w:type="spellStart"/>
      <w:smartTag w:uri="urn:schemas-microsoft-com:office:smarttags" w:element="place">
        <w:smartTag w:uri="urn:schemas-microsoft-com:office:smarttags" w:element="City">
          <w:r w:rsidRPr="009606CD">
            <w:rPr>
              <w:rFonts w:ascii="Times New Roman" w:hAnsi="Times New Roman"/>
              <w:szCs w:val="24"/>
            </w:rPr>
            <w:t>Batta</w:t>
          </w:r>
        </w:smartTag>
        <w:proofErr w:type="spellEnd"/>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AK</w:t>
          </w:r>
        </w:smartTag>
      </w:smartTag>
      <w:r w:rsidRPr="009606CD">
        <w:rPr>
          <w:rFonts w:ascii="Times New Roman" w:hAnsi="Times New Roman"/>
          <w:szCs w:val="24"/>
        </w:rPr>
        <w:t xml:space="preserve">, Tint GS, Irons M, </w:t>
      </w:r>
      <w:r w:rsidRPr="00382FEC">
        <w:rPr>
          <w:rFonts w:ascii="Times New Roman" w:hAnsi="Times New Roman"/>
          <w:b/>
          <w:szCs w:val="24"/>
        </w:rPr>
        <w:t>Elias ER</w:t>
      </w:r>
      <w:r w:rsidRPr="009606CD">
        <w:rPr>
          <w:rFonts w:ascii="Times New Roman" w:hAnsi="Times New Roman"/>
          <w:szCs w:val="24"/>
        </w:rPr>
        <w:t>.  Reduced 7-dehydrocholesterol-</w:t>
      </w:r>
      <w:r w:rsidRPr="009606CD">
        <w:rPr>
          <w:rFonts w:ascii="Times New Roman" w:hAnsi="Times New Roman"/>
          <w:szCs w:val="24"/>
        </w:rPr>
        <w:t>-reductase activity in Smith-Lemli-Opitz syndrome.  Am J Med Genet 1994;50:336.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12.</w:t>
      </w:r>
      <w:r w:rsidRPr="009606CD">
        <w:rPr>
          <w:rFonts w:ascii="Times New Roman" w:hAnsi="Times New Roman"/>
          <w:szCs w:val="24"/>
        </w:rPr>
        <w:tab/>
        <w:t xml:space="preserve">Moser A, Rasmussen M, Naidu S, Watkins P, </w:t>
      </w:r>
      <w:proofErr w:type="spellStart"/>
      <w:r w:rsidRPr="009606CD">
        <w:rPr>
          <w:rFonts w:ascii="Times New Roman" w:hAnsi="Times New Roman"/>
          <w:szCs w:val="24"/>
        </w:rPr>
        <w:t>Mcguinness</w:t>
      </w:r>
      <w:proofErr w:type="spellEnd"/>
      <w:r w:rsidRPr="009606CD">
        <w:rPr>
          <w:rFonts w:ascii="Times New Roman" w:hAnsi="Times New Roman"/>
          <w:szCs w:val="24"/>
        </w:rPr>
        <w:t xml:space="preserve"> M, </w:t>
      </w:r>
      <w:proofErr w:type="spellStart"/>
      <w:r w:rsidRPr="009606CD">
        <w:rPr>
          <w:rFonts w:ascii="Times New Roman" w:hAnsi="Times New Roman"/>
          <w:szCs w:val="24"/>
        </w:rPr>
        <w:t>Hajra</w:t>
      </w:r>
      <w:proofErr w:type="spellEnd"/>
      <w:r w:rsidRPr="009606CD">
        <w:rPr>
          <w:rFonts w:ascii="Times New Roman" w:hAnsi="Times New Roman"/>
          <w:szCs w:val="24"/>
        </w:rPr>
        <w:t xml:space="preserve"> A, Chen C, Raymond G, Liu A, Gordon D, </w:t>
      </w:r>
      <w:proofErr w:type="spellStart"/>
      <w:r w:rsidRPr="009606CD">
        <w:rPr>
          <w:rFonts w:ascii="Times New Roman" w:hAnsi="Times New Roman"/>
          <w:szCs w:val="24"/>
        </w:rPr>
        <w:t>Carnass</w:t>
      </w:r>
      <w:proofErr w:type="spellEnd"/>
      <w:r w:rsidRPr="009606CD">
        <w:rPr>
          <w:rFonts w:ascii="Times New Roman" w:hAnsi="Times New Roman"/>
          <w:szCs w:val="24"/>
        </w:rPr>
        <w:t xml:space="preserve"> K, Walton D, </w:t>
      </w:r>
      <w:proofErr w:type="spellStart"/>
      <w:r w:rsidRPr="009606CD">
        <w:rPr>
          <w:rFonts w:ascii="Times New Roman" w:hAnsi="Times New Roman"/>
          <w:szCs w:val="24"/>
        </w:rPr>
        <w:t>Skjeldal</w:t>
      </w:r>
      <w:proofErr w:type="spellEnd"/>
      <w:r w:rsidRPr="009606CD">
        <w:rPr>
          <w:rFonts w:ascii="Times New Roman" w:hAnsi="Times New Roman"/>
          <w:szCs w:val="24"/>
        </w:rPr>
        <w:t xml:space="preserve">, Guggenheim M, Jackson L, </w:t>
      </w:r>
      <w:r w:rsidRPr="00382FEC">
        <w:rPr>
          <w:rFonts w:ascii="Times New Roman" w:hAnsi="Times New Roman"/>
          <w:b/>
          <w:szCs w:val="24"/>
        </w:rPr>
        <w:t>Elias ER</w:t>
      </w:r>
      <w:r w:rsidRPr="009606CD">
        <w:rPr>
          <w:rFonts w:ascii="Times New Roman" w:hAnsi="Times New Roman"/>
          <w:szCs w:val="24"/>
        </w:rPr>
        <w:t>, Moser H.  Phenotype of 173 peroxisome disorder patients subdivided into 16 complementation groups.  J Peds 1995;127:13-22.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13.</w:t>
      </w:r>
      <w:r w:rsidRPr="009606CD">
        <w:rPr>
          <w:rFonts w:ascii="Times New Roman" w:hAnsi="Times New Roman"/>
          <w:szCs w:val="24"/>
        </w:rPr>
        <w:tab/>
        <w:t xml:space="preserve">Irons M, </w:t>
      </w:r>
      <w:r w:rsidRPr="00382FEC">
        <w:rPr>
          <w:rFonts w:ascii="Times New Roman" w:hAnsi="Times New Roman"/>
          <w:b/>
          <w:szCs w:val="24"/>
        </w:rPr>
        <w:t>Elias E</w:t>
      </w:r>
      <w:r w:rsidRPr="009606CD">
        <w:rPr>
          <w:rFonts w:ascii="Times New Roman" w:hAnsi="Times New Roman"/>
          <w:szCs w:val="24"/>
        </w:rPr>
        <w:t xml:space="preserve">, </w:t>
      </w:r>
      <w:proofErr w:type="spellStart"/>
      <w:r w:rsidRPr="009606CD">
        <w:rPr>
          <w:rFonts w:ascii="Times New Roman" w:hAnsi="Times New Roman"/>
          <w:szCs w:val="24"/>
        </w:rPr>
        <w:t>Abuelo</w:t>
      </w:r>
      <w:proofErr w:type="spellEnd"/>
      <w:r w:rsidRPr="009606CD">
        <w:rPr>
          <w:rFonts w:ascii="Times New Roman" w:hAnsi="Times New Roman"/>
          <w:szCs w:val="24"/>
        </w:rPr>
        <w:t xml:space="preserve"> D,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Clinical features of the Smith-Lemli-Opitz syndrome and treatment of the cholesterol metabolic defect.  Int'l Peds 1995;</w:t>
      </w:r>
      <w:smartTag w:uri="urn:schemas-microsoft-com:office:smarttags" w:element="time">
        <w:smartTagPr>
          <w:attr w:name="Hour" w:val="10"/>
          <w:attr w:name="Minute" w:val="28"/>
        </w:smartTagPr>
        <w:r w:rsidRPr="009606CD">
          <w:rPr>
            <w:rFonts w:ascii="Times New Roman" w:hAnsi="Times New Roman"/>
            <w:szCs w:val="24"/>
          </w:rPr>
          <w:t>10:28</w:t>
        </w:r>
      </w:smartTag>
      <w:r w:rsidRPr="009606CD">
        <w:rPr>
          <w:rFonts w:ascii="Times New Roman" w:hAnsi="Times New Roman"/>
          <w:szCs w:val="24"/>
        </w:rPr>
        <w:t>-32.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14.</w:t>
      </w:r>
      <w:r w:rsidRPr="009606CD">
        <w:rPr>
          <w:rFonts w:ascii="Times New Roman" w:hAnsi="Times New Roman"/>
          <w:szCs w:val="24"/>
        </w:rPr>
        <w:tab/>
        <w:t xml:space="preserve">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AG, </w:t>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Abuelo</w:t>
      </w:r>
      <w:proofErr w:type="spellEnd"/>
      <w:r w:rsidRPr="009606CD">
        <w:rPr>
          <w:rFonts w:ascii="Times New Roman" w:hAnsi="Times New Roman"/>
          <w:szCs w:val="24"/>
        </w:rPr>
        <w:t xml:space="preserve"> DN, Johnson VP, Lambert M, Lutz R.  Correlation of outcome with plasma sterol in Smith-Lemli-Opitz Syndrome. J Peds 1995; 127:82-87.</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15</w:t>
      </w:r>
      <w:r w:rsidRPr="009606CD">
        <w:rPr>
          <w:rFonts w:ascii="Times New Roman" w:hAnsi="Times New Roman"/>
          <w:szCs w:val="24"/>
        </w:rPr>
        <w:tab/>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Tint GS, Xu G,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AK, Irons M, </w:t>
      </w:r>
      <w:r w:rsidRPr="00382FEC">
        <w:rPr>
          <w:rFonts w:ascii="Times New Roman" w:hAnsi="Times New Roman"/>
          <w:b/>
          <w:szCs w:val="24"/>
        </w:rPr>
        <w:t>Elias ER</w:t>
      </w:r>
      <w:r w:rsidRPr="009606CD">
        <w:rPr>
          <w:rFonts w:ascii="Times New Roman" w:hAnsi="Times New Roman"/>
          <w:szCs w:val="24"/>
        </w:rPr>
        <w:t>. Abnormal cholesterol biosynthesis in the Smith-Lemli-Opitz Syndrome. Ital J Gastroenterol 1995, 27:506-508</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16</w:t>
      </w:r>
      <w:r w:rsidRPr="009606CD">
        <w:rPr>
          <w:rFonts w:ascii="Times New Roman" w:hAnsi="Times New Roman"/>
          <w:szCs w:val="24"/>
        </w:rPr>
        <w:tab/>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w:t>
      </w:r>
      <w:proofErr w:type="spellStart"/>
      <w:r w:rsidRPr="009606CD">
        <w:rPr>
          <w:rFonts w:ascii="Times New Roman" w:hAnsi="Times New Roman"/>
          <w:szCs w:val="24"/>
        </w:rPr>
        <w:t>AK,Honda</w:t>
      </w:r>
      <w:proofErr w:type="spellEnd"/>
      <w:r w:rsidRPr="009606CD">
        <w:rPr>
          <w:rFonts w:ascii="Times New Roman" w:hAnsi="Times New Roman"/>
          <w:szCs w:val="24"/>
        </w:rPr>
        <w:t xml:space="preserve"> A, Tint GS, 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Holick</w:t>
      </w:r>
      <w:proofErr w:type="spellEnd"/>
      <w:r w:rsidRPr="009606CD">
        <w:rPr>
          <w:rFonts w:ascii="Times New Roman" w:hAnsi="Times New Roman"/>
          <w:szCs w:val="24"/>
        </w:rPr>
        <w:t xml:space="preserve"> MF. Markedly inhibited 7-DHC </w:t>
      </w:r>
      <w:ins w:id="616" w:author="Elias, Ellen" w:date="2015-10-18T15:05:00Z">
        <w:r w:rsidR="00FF632C">
          <w:rPr>
            <w:rFonts w:ascii="Symbol" w:hAnsi="Symbol"/>
            <w:szCs w:val="24"/>
          </w:rPr>
          <w:t></w:t>
        </w:r>
      </w:ins>
      <w:del w:id="617" w:author="Elias, Ellen" w:date="2015-10-18T15:04:00Z">
        <w:r w:rsidRPr="009606CD" w:rsidDel="00FF632C">
          <w:rPr>
            <w:rFonts w:ascii="Times New Roman" w:hAnsi="Times New Roman"/>
            <w:szCs w:val="24"/>
          </w:rPr>
          <w:delText></w:delText>
        </w:r>
      </w:del>
      <w:r w:rsidRPr="009606CD">
        <w:rPr>
          <w:rFonts w:ascii="Times New Roman" w:hAnsi="Times New Roman"/>
          <w:szCs w:val="24"/>
        </w:rPr>
        <w:t>7 reductase activity in liver microsomes from Smith-Lemli-Opitz heterozygotes. J Clin Invest 1995;96:1779-1785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17</w:t>
      </w:r>
      <w:r w:rsidRPr="009606CD">
        <w:rPr>
          <w:rFonts w:ascii="Times New Roman" w:hAnsi="Times New Roman"/>
          <w:szCs w:val="24"/>
        </w:rPr>
        <w:tab/>
        <w:t xml:space="preserve">DS </w:t>
      </w:r>
      <w:proofErr w:type="spellStart"/>
      <w:r w:rsidRPr="009606CD">
        <w:rPr>
          <w:rFonts w:ascii="Times New Roman" w:hAnsi="Times New Roman"/>
          <w:szCs w:val="24"/>
        </w:rPr>
        <w:t>Theodoropoulos</w:t>
      </w:r>
      <w:proofErr w:type="spellEnd"/>
      <w:r w:rsidRPr="009606CD">
        <w:rPr>
          <w:rFonts w:ascii="Times New Roman" w:hAnsi="Times New Roman"/>
          <w:szCs w:val="24"/>
        </w:rPr>
        <w:t xml:space="preserve">, JM Cowan, </w:t>
      </w:r>
      <w:r w:rsidRPr="00382FEC">
        <w:rPr>
          <w:rFonts w:ascii="Times New Roman" w:hAnsi="Times New Roman"/>
          <w:b/>
          <w:szCs w:val="24"/>
        </w:rPr>
        <w:t>ER Elias</w:t>
      </w:r>
      <w:r w:rsidRPr="009606CD">
        <w:rPr>
          <w:rFonts w:ascii="Times New Roman" w:hAnsi="Times New Roman"/>
          <w:szCs w:val="24"/>
        </w:rPr>
        <w:t>, C Cole, Physical Findings in 21q22 Deletion Suggest Critical Region for 21q- Phenotype in q22, Amer J Med Genet 1995; 59:161-163 .</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18.</w:t>
      </w:r>
      <w:r w:rsidRPr="009606CD">
        <w:rPr>
          <w:rFonts w:ascii="Times New Roman" w:hAnsi="Times New Roman"/>
          <w:szCs w:val="24"/>
        </w:rPr>
        <w:tab/>
        <w:t xml:space="preserve">Tint GS, Seller M, Hughes-Benzie R,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AK, </w:t>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Genest D, Irons M, </w:t>
      </w:r>
      <w:r w:rsidRPr="009245AB">
        <w:rPr>
          <w:rFonts w:ascii="Times New Roman" w:hAnsi="Times New Roman"/>
          <w:b/>
          <w:szCs w:val="24"/>
        </w:rPr>
        <w:t>Elias ER.</w:t>
      </w:r>
      <w:r w:rsidRPr="009606CD">
        <w:rPr>
          <w:rFonts w:ascii="Times New Roman" w:hAnsi="Times New Roman"/>
          <w:szCs w:val="24"/>
        </w:rPr>
        <w:t xml:space="preserve"> Markedly increased tissue concentrations of 7-dehydrocholesterol combined with low levels of cholesterol are characteristic of the Smith-Lemli-Opitz Syndrome. J Lipid Res 1995 ; 36:89-95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19.</w:t>
      </w:r>
      <w:r w:rsidRPr="009606CD">
        <w:rPr>
          <w:rFonts w:ascii="Times New Roman" w:hAnsi="Times New Roman"/>
          <w:szCs w:val="24"/>
        </w:rPr>
        <w:tab/>
      </w:r>
      <w:proofErr w:type="spellStart"/>
      <w:r w:rsidRPr="009606CD">
        <w:rPr>
          <w:rFonts w:ascii="Times New Roman" w:hAnsi="Times New Roman"/>
          <w:szCs w:val="24"/>
        </w:rPr>
        <w:t>Salen</w:t>
      </w:r>
      <w:proofErr w:type="spellEnd"/>
      <w:r w:rsidRPr="009606CD">
        <w:rPr>
          <w:rFonts w:ascii="Times New Roman" w:hAnsi="Times New Roman"/>
          <w:szCs w:val="24"/>
        </w:rPr>
        <w:t xml:space="preserve"> G, </w:t>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w:t>
      </w:r>
      <w:proofErr w:type="spellStart"/>
      <w:smartTag w:uri="urn:schemas-microsoft-com:office:smarttags" w:element="place">
        <w:smartTag w:uri="urn:schemas-microsoft-com:office:smarttags" w:element="City">
          <w:r w:rsidRPr="009606CD">
            <w:rPr>
              <w:rFonts w:ascii="Times New Roman" w:hAnsi="Times New Roman"/>
              <w:szCs w:val="24"/>
            </w:rPr>
            <w:t>Batta</w:t>
          </w:r>
        </w:smartTag>
        <w:proofErr w:type="spellEnd"/>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AK</w:t>
          </w:r>
        </w:smartTag>
      </w:smartTag>
      <w:r w:rsidRPr="009606CD">
        <w:rPr>
          <w:rFonts w:ascii="Times New Roman" w:hAnsi="Times New Roman"/>
          <w:szCs w:val="24"/>
        </w:rPr>
        <w:t xml:space="preserve">, Tint GS, Xu G, Honda A, Irons M, </w:t>
      </w:r>
      <w:r w:rsidRPr="00382FEC">
        <w:rPr>
          <w:rFonts w:ascii="Times New Roman" w:hAnsi="Times New Roman"/>
          <w:b/>
          <w:szCs w:val="24"/>
        </w:rPr>
        <w:t>Elias ER</w:t>
      </w:r>
      <w:r w:rsidRPr="009606CD">
        <w:rPr>
          <w:rFonts w:ascii="Times New Roman" w:hAnsi="Times New Roman"/>
          <w:szCs w:val="24"/>
        </w:rPr>
        <w:t>. Abnormal cholesterol biosynthesis in the Smith-Lemli-Opitz Syndrome.  J Lipid Res 1996 37:1169-1180</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20.</w:t>
      </w:r>
      <w:r w:rsidRPr="009606CD">
        <w:rPr>
          <w:rFonts w:ascii="Times New Roman" w:hAnsi="Times New Roman"/>
          <w:szCs w:val="24"/>
        </w:rPr>
        <w:tab/>
        <w:t xml:space="preserve">JM </w:t>
      </w:r>
      <w:proofErr w:type="spellStart"/>
      <w:r w:rsidRPr="009606CD">
        <w:rPr>
          <w:rFonts w:ascii="Times New Roman" w:hAnsi="Times New Roman"/>
          <w:szCs w:val="24"/>
        </w:rPr>
        <w:t>Milunsky</w:t>
      </w:r>
      <w:proofErr w:type="spellEnd"/>
      <w:r w:rsidRPr="009606CD">
        <w:rPr>
          <w:rFonts w:ascii="Times New Roman" w:hAnsi="Times New Roman"/>
          <w:szCs w:val="24"/>
        </w:rPr>
        <w:t xml:space="preserve">, HE </w:t>
      </w:r>
      <w:proofErr w:type="spellStart"/>
      <w:r w:rsidRPr="009606CD">
        <w:rPr>
          <w:rFonts w:ascii="Times New Roman" w:hAnsi="Times New Roman"/>
          <w:szCs w:val="24"/>
        </w:rPr>
        <w:t>Wyandt</w:t>
      </w:r>
      <w:proofErr w:type="spellEnd"/>
      <w:r w:rsidRPr="009606CD">
        <w:rPr>
          <w:rFonts w:ascii="Times New Roman" w:hAnsi="Times New Roman"/>
          <w:szCs w:val="24"/>
        </w:rPr>
        <w:t xml:space="preserve">, X Huang, X Kang, </w:t>
      </w:r>
      <w:r w:rsidRPr="00382FEC">
        <w:rPr>
          <w:rFonts w:ascii="Times New Roman" w:hAnsi="Times New Roman"/>
          <w:b/>
          <w:szCs w:val="24"/>
        </w:rPr>
        <w:t>ER Elias</w:t>
      </w:r>
      <w:r w:rsidRPr="009606CD">
        <w:rPr>
          <w:rFonts w:ascii="Times New Roman" w:hAnsi="Times New Roman"/>
          <w:szCs w:val="24"/>
        </w:rPr>
        <w:t xml:space="preserve">, A </w:t>
      </w:r>
      <w:proofErr w:type="spellStart"/>
      <w:r w:rsidRPr="009606CD">
        <w:rPr>
          <w:rFonts w:ascii="Times New Roman" w:hAnsi="Times New Roman"/>
          <w:szCs w:val="24"/>
        </w:rPr>
        <w:t>Milunsky</w:t>
      </w:r>
      <w:proofErr w:type="spellEnd"/>
      <w:r w:rsidRPr="009606CD">
        <w:rPr>
          <w:rFonts w:ascii="Times New Roman" w:hAnsi="Times New Roman"/>
          <w:szCs w:val="24"/>
        </w:rPr>
        <w:t xml:space="preserve">, Trisomy 15 Mosaicism and Uniparental </w:t>
      </w:r>
      <w:proofErr w:type="spellStart"/>
      <w:r w:rsidRPr="009606CD">
        <w:rPr>
          <w:rFonts w:ascii="Times New Roman" w:hAnsi="Times New Roman"/>
          <w:szCs w:val="24"/>
        </w:rPr>
        <w:t>Disomy</w:t>
      </w:r>
      <w:proofErr w:type="spellEnd"/>
      <w:r w:rsidRPr="009606CD">
        <w:rPr>
          <w:rFonts w:ascii="Times New Roman" w:hAnsi="Times New Roman"/>
          <w:szCs w:val="24"/>
        </w:rPr>
        <w:t xml:space="preserve"> (UPD) in a Liveborn Infant, Amer J Med Genet 1996; 61:269-273 .</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21.</w:t>
      </w:r>
      <w:r w:rsidRPr="009606CD">
        <w:rPr>
          <w:rFonts w:ascii="Times New Roman" w:hAnsi="Times New Roman"/>
          <w:szCs w:val="24"/>
        </w:rPr>
        <w:tab/>
      </w:r>
      <w:r w:rsidRPr="00382FEC">
        <w:rPr>
          <w:rFonts w:ascii="Times New Roman" w:hAnsi="Times New Roman"/>
          <w:b/>
          <w:szCs w:val="24"/>
        </w:rPr>
        <w:t>ER Elias</w:t>
      </w:r>
      <w:r w:rsidRPr="009606CD">
        <w:rPr>
          <w:rFonts w:ascii="Times New Roman" w:hAnsi="Times New Roman"/>
          <w:szCs w:val="24"/>
        </w:rPr>
        <w:t xml:space="preserve"> et al., Clinical Effects of Cholesterol Supplementation in Six Patients with the Smith-Lemli-Opitz Syndrome (SLOS) - Amer J Med Gen, 1997; 68:305-310 </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22.</w:t>
      </w:r>
      <w:r w:rsidRPr="009606CD">
        <w:rPr>
          <w:rFonts w:ascii="Times New Roman" w:hAnsi="Times New Roman"/>
          <w:szCs w:val="24"/>
        </w:rPr>
        <w:tab/>
        <w:t xml:space="preserve">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Abuelo</w:t>
      </w:r>
      <w:proofErr w:type="spellEnd"/>
      <w:r w:rsidRPr="009606CD">
        <w:rPr>
          <w:rFonts w:ascii="Times New Roman" w:hAnsi="Times New Roman"/>
          <w:szCs w:val="24"/>
        </w:rPr>
        <w:t xml:space="preserve"> D, Bull MJ, Greene CL, Johnson VP, </w:t>
      </w:r>
      <w:proofErr w:type="spellStart"/>
      <w:r w:rsidRPr="009606CD">
        <w:rPr>
          <w:rFonts w:ascii="Times New Roman" w:hAnsi="Times New Roman"/>
          <w:szCs w:val="24"/>
        </w:rPr>
        <w:t>Keppen</w:t>
      </w:r>
      <w:proofErr w:type="spellEnd"/>
      <w:r w:rsidRPr="009606CD">
        <w:rPr>
          <w:rFonts w:ascii="Times New Roman" w:hAnsi="Times New Roman"/>
          <w:szCs w:val="24"/>
        </w:rPr>
        <w:t xml:space="preserve"> L, </w:t>
      </w:r>
      <w:proofErr w:type="spellStart"/>
      <w:r w:rsidRPr="009606CD">
        <w:rPr>
          <w:rFonts w:ascii="Times New Roman" w:hAnsi="Times New Roman"/>
          <w:szCs w:val="24"/>
        </w:rPr>
        <w:t>Schanen</w:t>
      </w:r>
      <w:proofErr w:type="spellEnd"/>
      <w:r w:rsidRPr="009606CD">
        <w:rPr>
          <w:rFonts w:ascii="Times New Roman" w:hAnsi="Times New Roman"/>
          <w:szCs w:val="24"/>
        </w:rPr>
        <w:t xml:space="preserve"> C,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Treatment of Smith-Lemli-Opitz Syndrome: Results of a multicenter trial. Amer J Med Genet, 1997;68:311-314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23.</w:t>
      </w:r>
      <w:r w:rsidRPr="009606CD">
        <w:rPr>
          <w:rFonts w:ascii="Times New Roman" w:hAnsi="Times New Roman"/>
          <w:szCs w:val="24"/>
        </w:rPr>
        <w:tab/>
        <w:t xml:space="preserve">ML </w:t>
      </w:r>
      <w:proofErr w:type="spellStart"/>
      <w:r w:rsidRPr="009606CD">
        <w:rPr>
          <w:rFonts w:ascii="Times New Roman" w:hAnsi="Times New Roman"/>
          <w:szCs w:val="24"/>
        </w:rPr>
        <w:t>Huie</w:t>
      </w:r>
      <w:proofErr w:type="spellEnd"/>
      <w:r w:rsidRPr="009606CD">
        <w:rPr>
          <w:rFonts w:ascii="Times New Roman" w:hAnsi="Times New Roman"/>
          <w:szCs w:val="24"/>
        </w:rPr>
        <w:t xml:space="preserve"> et al. Glycogen Storage Disease Type II - Identification of 4 novel missense mutations and 2 insertions/deletions in the acid </w:t>
      </w:r>
      <w:r w:rsidRPr="009606CD">
        <w:rPr>
          <w:rFonts w:ascii="Times New Roman" w:hAnsi="Times New Roman"/>
          <w:szCs w:val="24"/>
        </w:rPr>
        <w:t xml:space="preserve">-glucosidase locus of patients of differing phenotype. </w:t>
      </w:r>
      <w:proofErr w:type="spellStart"/>
      <w:r w:rsidRPr="009606CD">
        <w:rPr>
          <w:rFonts w:ascii="Times New Roman" w:hAnsi="Times New Roman"/>
          <w:szCs w:val="24"/>
        </w:rPr>
        <w:t>Biochem</w:t>
      </w:r>
      <w:proofErr w:type="spellEnd"/>
      <w:r w:rsidRPr="009606CD">
        <w:rPr>
          <w:rFonts w:ascii="Times New Roman" w:hAnsi="Times New Roman"/>
          <w:szCs w:val="24"/>
        </w:rPr>
        <w:t xml:space="preserve"> and </w:t>
      </w:r>
      <w:proofErr w:type="spellStart"/>
      <w:r w:rsidRPr="009606CD">
        <w:rPr>
          <w:rFonts w:ascii="Times New Roman" w:hAnsi="Times New Roman"/>
          <w:szCs w:val="24"/>
        </w:rPr>
        <w:t>Biophys</w:t>
      </w:r>
      <w:proofErr w:type="spellEnd"/>
      <w:r w:rsidRPr="009606CD">
        <w:rPr>
          <w:rFonts w:ascii="Times New Roman" w:hAnsi="Times New Roman"/>
          <w:szCs w:val="24"/>
        </w:rPr>
        <w:t xml:space="preserve"> Research Communications, 1998; 244: 921-927.</w:t>
      </w:r>
    </w:p>
    <w:p w:rsidR="00075445" w:rsidRPr="009606CD" w:rsidRDefault="00075445">
      <w:pPr>
        <w:ind w:left="720" w:right="-360" w:hanging="720"/>
        <w:jc w:val="both"/>
        <w:rPr>
          <w:rFonts w:ascii="Times New Roman" w:hAnsi="Times New Roman"/>
          <w:szCs w:val="24"/>
        </w:rPr>
      </w:pPr>
    </w:p>
    <w:p w:rsidR="00075445" w:rsidRPr="009606CD" w:rsidDel="00E411C0" w:rsidRDefault="00075445">
      <w:pPr>
        <w:ind w:left="720" w:right="-360" w:hanging="720"/>
        <w:jc w:val="both"/>
        <w:rPr>
          <w:del w:id="618" w:author="Elias, Ellen" w:date="2015-10-18T14:55:00Z"/>
          <w:rFonts w:ascii="Times New Roman" w:hAnsi="Times New Roman"/>
          <w:szCs w:val="24"/>
        </w:rPr>
      </w:pPr>
      <w:r w:rsidRPr="009606CD">
        <w:rPr>
          <w:rFonts w:ascii="Times New Roman" w:hAnsi="Times New Roman"/>
          <w:szCs w:val="24"/>
        </w:rPr>
        <w:t>24.</w:t>
      </w:r>
      <w:r w:rsidRPr="009606CD">
        <w:rPr>
          <w:rFonts w:ascii="Times New Roman" w:hAnsi="Times New Roman"/>
          <w:szCs w:val="24"/>
        </w:rPr>
        <w:tab/>
      </w:r>
      <w:del w:id="619" w:author="Elias, Ellen" w:date="2015-10-18T14:55:00Z">
        <w:r w:rsidRPr="00382FEC" w:rsidDel="00E411C0">
          <w:rPr>
            <w:rFonts w:ascii="Times New Roman" w:hAnsi="Times New Roman"/>
            <w:b/>
            <w:szCs w:val="24"/>
          </w:rPr>
          <w:delText>Elias ER</w:delText>
        </w:r>
        <w:r w:rsidRPr="009606CD" w:rsidDel="00E411C0">
          <w:rPr>
            <w:rFonts w:ascii="Times New Roman" w:hAnsi="Times New Roman"/>
            <w:szCs w:val="24"/>
          </w:rPr>
          <w:delText>, Hobbs N. Spina Bifida. Contemporary Pediatrics, 1998; 15 vol 4: 156-171</w:delText>
        </w:r>
      </w:del>
    </w:p>
    <w:p w:rsidR="00075445" w:rsidRPr="009606CD" w:rsidDel="00E411C0" w:rsidRDefault="00075445">
      <w:pPr>
        <w:ind w:right="-360"/>
        <w:jc w:val="both"/>
        <w:rPr>
          <w:del w:id="620" w:author="Elias, Ellen" w:date="2015-10-18T14:55:00Z"/>
          <w:rFonts w:ascii="Times New Roman" w:hAnsi="Times New Roman"/>
          <w:szCs w:val="24"/>
        </w:rPr>
        <w:pPrChange w:id="621" w:author="Elias, Ellen" w:date="2015-10-18T14:55:00Z">
          <w:pPr>
            <w:ind w:left="720" w:right="-360" w:hanging="720"/>
            <w:jc w:val="both"/>
          </w:pPr>
        </w:pPrChange>
      </w:pPr>
    </w:p>
    <w:p w:rsidR="00075445" w:rsidRPr="009606CD" w:rsidRDefault="00075445">
      <w:pPr>
        <w:ind w:left="720" w:right="-360" w:hanging="720"/>
        <w:jc w:val="both"/>
        <w:rPr>
          <w:rFonts w:ascii="Times New Roman" w:hAnsi="Times New Roman"/>
          <w:szCs w:val="24"/>
        </w:rPr>
      </w:pPr>
      <w:del w:id="622" w:author="Elias, Ellen" w:date="2015-10-18T14:55:00Z">
        <w:r w:rsidRPr="009606CD" w:rsidDel="00E411C0">
          <w:rPr>
            <w:rFonts w:ascii="Times New Roman" w:hAnsi="Times New Roman"/>
            <w:szCs w:val="24"/>
          </w:rPr>
          <w:delText>25</w:delText>
        </w:r>
      </w:del>
      <w:del w:id="623" w:author="Elias, Ellen" w:date="2015-10-18T14:57:00Z">
        <w:r w:rsidRPr="009606CD" w:rsidDel="00F1624F">
          <w:rPr>
            <w:rFonts w:ascii="Times New Roman" w:hAnsi="Times New Roman"/>
            <w:szCs w:val="24"/>
          </w:rPr>
          <w:delText>.</w:delText>
        </w:r>
      </w:del>
      <w:del w:id="624" w:author="Elias, Ellen" w:date="2015-10-18T14:55:00Z">
        <w:r w:rsidRPr="009606CD" w:rsidDel="00E411C0">
          <w:rPr>
            <w:rFonts w:ascii="Times New Roman" w:hAnsi="Times New Roman"/>
            <w:szCs w:val="24"/>
          </w:rPr>
          <w:tab/>
        </w:r>
      </w:del>
      <w:ins w:id="625" w:author="Elias, Ellen" w:date="2015-10-18T14:55:00Z">
        <w:r w:rsidR="00E411C0">
          <w:rPr>
            <w:rFonts w:ascii="Times New Roman" w:hAnsi="Times New Roman"/>
            <w:szCs w:val="24"/>
          </w:rPr>
          <w:t>G</w:t>
        </w:r>
      </w:ins>
      <w:del w:id="626" w:author="Elias, Ellen" w:date="2015-10-18T14:55:00Z">
        <w:r w:rsidRPr="009606CD" w:rsidDel="00E411C0">
          <w:rPr>
            <w:rFonts w:ascii="Times New Roman" w:hAnsi="Times New Roman"/>
            <w:szCs w:val="24"/>
          </w:rPr>
          <w:delText>G</w:delText>
        </w:r>
      </w:del>
      <w:r w:rsidRPr="009606CD">
        <w:rPr>
          <w:rFonts w:ascii="Times New Roman" w:hAnsi="Times New Roman"/>
          <w:szCs w:val="24"/>
        </w:rPr>
        <w:t xml:space="preserve">iampietro PF, Auerbach AD, </w:t>
      </w:r>
      <w:r w:rsidRPr="00382FEC">
        <w:rPr>
          <w:rFonts w:ascii="Times New Roman" w:hAnsi="Times New Roman"/>
          <w:b/>
          <w:szCs w:val="24"/>
        </w:rPr>
        <w:t>Elias ER</w:t>
      </w:r>
      <w:r w:rsidRPr="009606CD">
        <w:rPr>
          <w:rFonts w:ascii="Times New Roman" w:hAnsi="Times New Roman"/>
          <w:szCs w:val="24"/>
        </w:rPr>
        <w:t xml:space="preserve"> et al. A new recessive syndrome characterized by increased chromosomal breakage and several features which overlap with Fanconi Anemia. Amer J Med Genet, 1998; 78:70-75.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26.</w:t>
      </w:r>
      <w:r w:rsidRPr="009606CD">
        <w:rPr>
          <w:rFonts w:ascii="Times New Roman" w:hAnsi="Times New Roman"/>
          <w:szCs w:val="24"/>
        </w:rPr>
        <w:tab/>
        <w:t xml:space="preserve">Tint GS, </w:t>
      </w:r>
      <w:proofErr w:type="spellStart"/>
      <w:r w:rsidRPr="009606CD">
        <w:rPr>
          <w:rFonts w:ascii="Times New Roman" w:hAnsi="Times New Roman"/>
          <w:szCs w:val="24"/>
        </w:rPr>
        <w:t>Abuelo</w:t>
      </w:r>
      <w:proofErr w:type="spellEnd"/>
      <w:r w:rsidRPr="009606CD">
        <w:rPr>
          <w:rFonts w:ascii="Times New Roman" w:hAnsi="Times New Roman"/>
          <w:szCs w:val="24"/>
        </w:rPr>
        <w:t xml:space="preserve"> D, Till M, Cordier MP, </w:t>
      </w:r>
      <w:proofErr w:type="spellStart"/>
      <w:r w:rsidRPr="009606CD">
        <w:rPr>
          <w:rFonts w:ascii="Times New Roman" w:hAnsi="Times New Roman"/>
          <w:szCs w:val="24"/>
        </w:rPr>
        <w:t>Batta</w:t>
      </w:r>
      <w:proofErr w:type="spellEnd"/>
      <w:r w:rsidRPr="009606CD">
        <w:rPr>
          <w:rFonts w:ascii="Times New Roman" w:hAnsi="Times New Roman"/>
          <w:szCs w:val="24"/>
        </w:rPr>
        <w:t xml:space="preserve"> AK, </w:t>
      </w:r>
      <w:proofErr w:type="spellStart"/>
      <w:r w:rsidRPr="009606CD">
        <w:rPr>
          <w:rFonts w:ascii="Times New Roman" w:hAnsi="Times New Roman"/>
          <w:szCs w:val="24"/>
        </w:rPr>
        <w:t>Shefer</w:t>
      </w:r>
      <w:proofErr w:type="spellEnd"/>
      <w:r w:rsidRPr="009606CD">
        <w:rPr>
          <w:rFonts w:ascii="Times New Roman" w:hAnsi="Times New Roman"/>
          <w:szCs w:val="24"/>
        </w:rPr>
        <w:t xml:space="preserve"> S, Honda A, Honda M, Xu G, Irons M,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Fetal Smith-Lemli-Opitz Syndrome can be detected accurately and reliably by measuring amniotic fluid dehydrocholesterols. </w:t>
      </w:r>
      <w:proofErr w:type="spellStart"/>
      <w:r w:rsidRPr="009606CD">
        <w:rPr>
          <w:rFonts w:ascii="Times New Roman" w:hAnsi="Times New Roman"/>
          <w:szCs w:val="24"/>
        </w:rPr>
        <w:t>Prenatl</w:t>
      </w:r>
      <w:proofErr w:type="spellEnd"/>
      <w:r w:rsidRPr="009606CD">
        <w:rPr>
          <w:rFonts w:ascii="Times New Roman" w:hAnsi="Times New Roman"/>
          <w:szCs w:val="24"/>
        </w:rPr>
        <w:t xml:space="preserve"> Diagn; 1998, 18:651-658</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27.</w:t>
      </w:r>
      <w:r w:rsidRPr="009606CD">
        <w:rPr>
          <w:rFonts w:ascii="Times New Roman" w:hAnsi="Times New Roman"/>
          <w:szCs w:val="24"/>
        </w:rPr>
        <w:tab/>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Mobasseleh</w:t>
      </w:r>
      <w:proofErr w:type="spellEnd"/>
      <w:r w:rsidRPr="009606CD">
        <w:rPr>
          <w:rFonts w:ascii="Times New Roman" w:hAnsi="Times New Roman"/>
          <w:szCs w:val="24"/>
        </w:rPr>
        <w:t xml:space="preserve"> M, </w:t>
      </w:r>
      <w:proofErr w:type="spellStart"/>
      <w:r w:rsidRPr="009606CD">
        <w:rPr>
          <w:rFonts w:ascii="Times New Roman" w:hAnsi="Times New Roman"/>
          <w:szCs w:val="24"/>
        </w:rPr>
        <w:t>Hajra</w:t>
      </w:r>
      <w:proofErr w:type="spellEnd"/>
      <w:r w:rsidRPr="009606CD">
        <w:rPr>
          <w:rFonts w:ascii="Times New Roman" w:hAnsi="Times New Roman"/>
          <w:szCs w:val="24"/>
        </w:rPr>
        <w:t xml:space="preserve"> AK, Moser AM.  Developmental delay and growth failure caused by deficiency of </w:t>
      </w:r>
      <w:proofErr w:type="spellStart"/>
      <w:r w:rsidRPr="009606CD">
        <w:rPr>
          <w:rFonts w:ascii="Times New Roman" w:hAnsi="Times New Roman"/>
          <w:szCs w:val="24"/>
        </w:rPr>
        <w:t>dihydroxyacetonephosphate</w:t>
      </w:r>
      <w:proofErr w:type="spellEnd"/>
      <w:r w:rsidRPr="009606CD">
        <w:rPr>
          <w:rFonts w:ascii="Times New Roman" w:hAnsi="Times New Roman"/>
          <w:szCs w:val="24"/>
        </w:rPr>
        <w:t xml:space="preserve"> acyl transferase (DHAP-AT): a new peroxisomal disorder.  Amer J Med Genet 1998; 80 (#3): 223-226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28.</w:t>
      </w:r>
      <w:r w:rsidRPr="009606CD">
        <w:rPr>
          <w:rFonts w:ascii="Times New Roman" w:hAnsi="Times New Roman"/>
          <w:szCs w:val="24"/>
        </w:rPr>
        <w:tab/>
        <w:t xml:space="preserve">Huang T,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Mulliken</w:t>
      </w:r>
      <w:proofErr w:type="spellEnd"/>
      <w:r w:rsidRPr="009606CD">
        <w:rPr>
          <w:rFonts w:ascii="Times New Roman" w:hAnsi="Times New Roman"/>
          <w:szCs w:val="24"/>
        </w:rPr>
        <w:t xml:space="preserve"> JB, </w:t>
      </w:r>
      <w:proofErr w:type="spellStart"/>
      <w:r w:rsidRPr="009606CD">
        <w:rPr>
          <w:rFonts w:ascii="Times New Roman" w:hAnsi="Times New Roman"/>
          <w:szCs w:val="24"/>
        </w:rPr>
        <w:t>Kirse</w:t>
      </w:r>
      <w:proofErr w:type="spellEnd"/>
      <w:r w:rsidRPr="009606CD">
        <w:rPr>
          <w:rFonts w:ascii="Times New Roman" w:hAnsi="Times New Roman"/>
          <w:szCs w:val="24"/>
        </w:rPr>
        <w:t xml:space="preserve"> DJ, Holmes LB. A New Syndrome: Heart Defects, Laryngeal Anomalies, Preaxial Polydactyly and Colonic </w:t>
      </w:r>
      <w:proofErr w:type="spellStart"/>
      <w:r w:rsidRPr="009606CD">
        <w:rPr>
          <w:rFonts w:ascii="Times New Roman" w:hAnsi="Times New Roman"/>
          <w:szCs w:val="24"/>
        </w:rPr>
        <w:t>Aganglionosis</w:t>
      </w:r>
      <w:proofErr w:type="spellEnd"/>
      <w:r w:rsidRPr="009606CD">
        <w:rPr>
          <w:rFonts w:ascii="Times New Roman" w:hAnsi="Times New Roman"/>
          <w:szCs w:val="24"/>
        </w:rPr>
        <w:t xml:space="preserve"> in Sibs. Genetics in Medicine 1999; 1 (#3):223-226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29.</w:t>
      </w:r>
      <w:r w:rsidRPr="009606CD">
        <w:rPr>
          <w:rFonts w:ascii="Times New Roman" w:hAnsi="Times New Roman"/>
          <w:szCs w:val="24"/>
        </w:rPr>
        <w:tab/>
        <w:t xml:space="preserve">Borer JG, Kaefer M, </w:t>
      </w:r>
      <w:proofErr w:type="spellStart"/>
      <w:r w:rsidRPr="009606CD">
        <w:rPr>
          <w:rFonts w:ascii="Times New Roman" w:hAnsi="Times New Roman"/>
          <w:szCs w:val="24"/>
        </w:rPr>
        <w:t>Barnewolt</w:t>
      </w:r>
      <w:proofErr w:type="spellEnd"/>
      <w:r w:rsidRPr="009606CD">
        <w:rPr>
          <w:rFonts w:ascii="Times New Roman" w:hAnsi="Times New Roman"/>
          <w:szCs w:val="24"/>
        </w:rPr>
        <w:t xml:space="preserve"> CE, </w:t>
      </w:r>
      <w:r w:rsidRPr="00382FEC">
        <w:rPr>
          <w:rFonts w:ascii="Times New Roman" w:hAnsi="Times New Roman"/>
          <w:b/>
          <w:szCs w:val="24"/>
        </w:rPr>
        <w:t>Elias ER</w:t>
      </w:r>
      <w:r w:rsidRPr="009606CD">
        <w:rPr>
          <w:rFonts w:ascii="Times New Roman" w:hAnsi="Times New Roman"/>
          <w:szCs w:val="24"/>
        </w:rPr>
        <w:t xml:space="preserve">, Hobbs N, </w:t>
      </w:r>
      <w:proofErr w:type="spellStart"/>
      <w:r w:rsidRPr="009606CD">
        <w:rPr>
          <w:rFonts w:ascii="Times New Roman" w:hAnsi="Times New Roman"/>
          <w:szCs w:val="24"/>
        </w:rPr>
        <w:t>Retik</w:t>
      </w:r>
      <w:proofErr w:type="spellEnd"/>
      <w:r w:rsidRPr="009606CD">
        <w:rPr>
          <w:rFonts w:ascii="Times New Roman" w:hAnsi="Times New Roman"/>
          <w:szCs w:val="24"/>
        </w:rPr>
        <w:t xml:space="preserve"> AB, Peters CA. Renal Findings on Radiological </w:t>
      </w:r>
      <w:proofErr w:type="spellStart"/>
      <w:r w:rsidRPr="009606CD">
        <w:rPr>
          <w:rFonts w:ascii="Times New Roman" w:hAnsi="Times New Roman"/>
          <w:szCs w:val="24"/>
        </w:rPr>
        <w:t>Followup</w:t>
      </w:r>
      <w:proofErr w:type="spellEnd"/>
      <w:r w:rsidRPr="009606CD">
        <w:rPr>
          <w:rFonts w:ascii="Times New Roman" w:hAnsi="Times New Roman"/>
          <w:szCs w:val="24"/>
        </w:rPr>
        <w:t xml:space="preserve"> of Patients with Beckwith-Wiedemann Syndrome. J of Urology 1999;161:235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30.</w:t>
      </w:r>
      <w:r w:rsidRPr="009606CD">
        <w:rPr>
          <w:rFonts w:ascii="Times New Roman" w:hAnsi="Times New Roman"/>
          <w:szCs w:val="24"/>
        </w:rPr>
        <w:tab/>
      </w:r>
      <w:proofErr w:type="spellStart"/>
      <w:r w:rsidRPr="009606CD">
        <w:rPr>
          <w:rFonts w:ascii="Times New Roman" w:hAnsi="Times New Roman"/>
          <w:szCs w:val="24"/>
        </w:rPr>
        <w:t>Metzl</w:t>
      </w:r>
      <w:proofErr w:type="spellEnd"/>
      <w:r w:rsidRPr="009606CD">
        <w:rPr>
          <w:rFonts w:ascii="Times New Roman" w:hAnsi="Times New Roman"/>
          <w:szCs w:val="24"/>
        </w:rPr>
        <w:t xml:space="preserve"> JD, </w:t>
      </w:r>
      <w:r w:rsidRPr="00382F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Berul</w:t>
      </w:r>
      <w:proofErr w:type="spellEnd"/>
      <w:r w:rsidRPr="009606CD">
        <w:rPr>
          <w:rFonts w:ascii="Times New Roman" w:hAnsi="Times New Roman"/>
          <w:szCs w:val="24"/>
        </w:rPr>
        <w:t xml:space="preserve"> CI. A Case of Infant Sudden Death: severe hypertrophic cardiomyopathy in </w:t>
      </w:r>
      <w:proofErr w:type="spellStart"/>
      <w:r w:rsidRPr="009606CD">
        <w:rPr>
          <w:rFonts w:ascii="Times New Roman" w:hAnsi="Times New Roman"/>
          <w:szCs w:val="24"/>
        </w:rPr>
        <w:t>Pompe’s</w:t>
      </w:r>
      <w:proofErr w:type="spellEnd"/>
      <w:r w:rsidRPr="009606CD">
        <w:rPr>
          <w:rFonts w:ascii="Times New Roman" w:hAnsi="Times New Roman"/>
          <w:szCs w:val="24"/>
        </w:rPr>
        <w:t xml:space="preserve"> disease. Pacing and Clinical Electrophysiology 1999; 22:821-22</w:t>
      </w:r>
    </w:p>
    <w:p w:rsidR="00602BD9" w:rsidRPr="009606CD" w:rsidRDefault="00602BD9">
      <w:pPr>
        <w:ind w:left="720" w:right="-360" w:hanging="720"/>
        <w:jc w:val="both"/>
        <w:rPr>
          <w:rFonts w:ascii="Times New Roman" w:hAnsi="Times New Roman"/>
          <w:szCs w:val="24"/>
        </w:rPr>
      </w:pPr>
    </w:p>
    <w:p w:rsidR="00075445" w:rsidRPr="009606CD" w:rsidRDefault="00602BD9" w:rsidP="00602BD9">
      <w:pPr>
        <w:ind w:left="720" w:right="-360" w:hanging="720"/>
        <w:jc w:val="both"/>
        <w:rPr>
          <w:rFonts w:ascii="Times New Roman" w:hAnsi="Times New Roman"/>
          <w:szCs w:val="24"/>
        </w:rPr>
      </w:pPr>
      <w:r w:rsidRPr="009606CD">
        <w:rPr>
          <w:rFonts w:ascii="Times New Roman" w:hAnsi="Times New Roman"/>
          <w:szCs w:val="24"/>
        </w:rPr>
        <w:t>31.</w:t>
      </w:r>
      <w:r w:rsidRPr="009606CD">
        <w:rPr>
          <w:rFonts w:ascii="Times New Roman" w:hAnsi="Times New Roman"/>
          <w:szCs w:val="24"/>
        </w:rPr>
        <w:tab/>
      </w:r>
      <w:r w:rsidR="00075445" w:rsidRPr="009606CD">
        <w:rPr>
          <w:rFonts w:ascii="Times New Roman" w:hAnsi="Times New Roman"/>
          <w:szCs w:val="24"/>
        </w:rPr>
        <w:t>Wheeler PG, Sadeghi-</w:t>
      </w:r>
      <w:proofErr w:type="spellStart"/>
      <w:r w:rsidR="00075445" w:rsidRPr="009606CD">
        <w:rPr>
          <w:rFonts w:ascii="Times New Roman" w:hAnsi="Times New Roman"/>
          <w:szCs w:val="24"/>
        </w:rPr>
        <w:t>Nejad</w:t>
      </w:r>
      <w:proofErr w:type="spellEnd"/>
      <w:r w:rsidR="00075445" w:rsidRPr="009606CD">
        <w:rPr>
          <w:rFonts w:ascii="Times New Roman" w:hAnsi="Times New Roman"/>
          <w:szCs w:val="24"/>
        </w:rPr>
        <w:t xml:space="preserve"> A, </w:t>
      </w:r>
      <w:r w:rsidR="00075445" w:rsidRPr="00382FEC">
        <w:rPr>
          <w:rFonts w:ascii="Times New Roman" w:hAnsi="Times New Roman"/>
          <w:b/>
          <w:szCs w:val="24"/>
        </w:rPr>
        <w:t>Elias ER</w:t>
      </w:r>
      <w:r w:rsidR="00075445" w:rsidRPr="009606CD">
        <w:rPr>
          <w:rFonts w:ascii="Times New Roman" w:hAnsi="Times New Roman"/>
          <w:szCs w:val="24"/>
        </w:rPr>
        <w:t>. The 3C Syndrome: evolution of the phenotype and growth hormone deficiency. Amer J Med Genet 1999; 87: 61-62.</w:t>
      </w:r>
    </w:p>
    <w:p w:rsidR="00602BD9" w:rsidRPr="009606CD" w:rsidRDefault="00602BD9" w:rsidP="00602BD9">
      <w:pPr>
        <w:ind w:right="-360"/>
        <w:jc w:val="both"/>
        <w:rPr>
          <w:rFonts w:ascii="Times New Roman" w:hAnsi="Times New Roman"/>
          <w:szCs w:val="24"/>
        </w:rPr>
      </w:pPr>
    </w:p>
    <w:p w:rsidR="00602BD9" w:rsidRDefault="00602BD9" w:rsidP="00602BD9">
      <w:pPr>
        <w:ind w:left="720" w:right="-360" w:hanging="720"/>
        <w:jc w:val="both"/>
        <w:rPr>
          <w:rFonts w:ascii="Times New Roman" w:hAnsi="Times New Roman"/>
          <w:szCs w:val="24"/>
        </w:rPr>
      </w:pPr>
      <w:r w:rsidRPr="009606CD">
        <w:rPr>
          <w:rFonts w:ascii="Times New Roman" w:hAnsi="Times New Roman"/>
          <w:szCs w:val="24"/>
        </w:rPr>
        <w:t>32.</w:t>
      </w:r>
      <w:r w:rsidRPr="009606CD">
        <w:rPr>
          <w:rFonts w:ascii="Times New Roman" w:hAnsi="Times New Roman"/>
          <w:szCs w:val="24"/>
        </w:rPr>
        <w:tab/>
      </w:r>
      <w:proofErr w:type="spellStart"/>
      <w:r w:rsidRPr="009606CD">
        <w:rPr>
          <w:rFonts w:ascii="Times New Roman" w:hAnsi="Times New Roman"/>
          <w:szCs w:val="24"/>
        </w:rPr>
        <w:t>Toriello</w:t>
      </w:r>
      <w:proofErr w:type="spellEnd"/>
      <w:r w:rsidRPr="009606CD">
        <w:rPr>
          <w:rFonts w:ascii="Times New Roman" w:hAnsi="Times New Roman"/>
          <w:szCs w:val="24"/>
        </w:rPr>
        <w:t xml:space="preserve"> HV, Carey JC, </w:t>
      </w:r>
      <w:proofErr w:type="spellStart"/>
      <w:r w:rsidRPr="009606CD">
        <w:rPr>
          <w:rFonts w:ascii="Times New Roman" w:hAnsi="Times New Roman"/>
          <w:szCs w:val="24"/>
        </w:rPr>
        <w:t>Addor</w:t>
      </w:r>
      <w:proofErr w:type="spellEnd"/>
      <w:r w:rsidRPr="009606CD">
        <w:rPr>
          <w:rFonts w:ascii="Times New Roman" w:hAnsi="Times New Roman"/>
          <w:szCs w:val="24"/>
        </w:rPr>
        <w:t xml:space="preserve"> </w:t>
      </w:r>
      <w:r w:rsidR="002A110C" w:rsidRPr="009606CD">
        <w:rPr>
          <w:rFonts w:ascii="Times New Roman" w:hAnsi="Times New Roman"/>
          <w:szCs w:val="24"/>
        </w:rPr>
        <w:t>M-C, Allen W, Burke L, Chun N, D</w:t>
      </w:r>
      <w:r w:rsidRPr="009606CD">
        <w:rPr>
          <w:rFonts w:ascii="Times New Roman" w:hAnsi="Times New Roman"/>
          <w:szCs w:val="24"/>
        </w:rPr>
        <w:t xml:space="preserve">obyns W, </w:t>
      </w:r>
      <w:r w:rsidRPr="00382FEC">
        <w:rPr>
          <w:rFonts w:ascii="Times New Roman" w:hAnsi="Times New Roman"/>
          <w:b/>
          <w:szCs w:val="24"/>
        </w:rPr>
        <w:t>Elias E</w:t>
      </w:r>
      <w:r w:rsidRPr="009606CD">
        <w:rPr>
          <w:rFonts w:ascii="Times New Roman" w:hAnsi="Times New Roman"/>
          <w:szCs w:val="24"/>
        </w:rPr>
        <w:t xml:space="preserve">, et al. </w:t>
      </w:r>
      <w:proofErr w:type="spellStart"/>
      <w:r w:rsidRPr="009606CD">
        <w:rPr>
          <w:rFonts w:ascii="Times New Roman" w:hAnsi="Times New Roman"/>
          <w:szCs w:val="24"/>
        </w:rPr>
        <w:t>Toriello</w:t>
      </w:r>
      <w:proofErr w:type="spellEnd"/>
      <w:r w:rsidRPr="009606CD">
        <w:rPr>
          <w:rFonts w:ascii="Times New Roman" w:hAnsi="Times New Roman"/>
          <w:szCs w:val="24"/>
        </w:rPr>
        <w:t xml:space="preserve">-Carey </w:t>
      </w:r>
      <w:proofErr w:type="spellStart"/>
      <w:r w:rsidRPr="009606CD">
        <w:rPr>
          <w:rFonts w:ascii="Times New Roman" w:hAnsi="Times New Roman"/>
          <w:szCs w:val="24"/>
        </w:rPr>
        <w:t>Sydnrome</w:t>
      </w:r>
      <w:proofErr w:type="spellEnd"/>
      <w:r w:rsidRPr="009606CD">
        <w:rPr>
          <w:rFonts w:ascii="Times New Roman" w:hAnsi="Times New Roman"/>
          <w:szCs w:val="24"/>
        </w:rPr>
        <w:t>: Delineation and Review Amer J Med Genet 2003; 123A:84-90</w:t>
      </w:r>
    </w:p>
    <w:p w:rsidR="00854438" w:rsidRDefault="00854438" w:rsidP="00602BD9">
      <w:pPr>
        <w:ind w:left="720" w:right="-360" w:hanging="720"/>
        <w:jc w:val="both"/>
        <w:rPr>
          <w:rFonts w:ascii="Times New Roman" w:hAnsi="Times New Roman"/>
          <w:szCs w:val="24"/>
        </w:rPr>
      </w:pPr>
    </w:p>
    <w:p w:rsidR="002B61E9" w:rsidRDefault="00540563" w:rsidP="007A72A8">
      <w:pPr>
        <w:ind w:left="720" w:right="-360" w:hanging="720"/>
        <w:jc w:val="both"/>
        <w:rPr>
          <w:rFonts w:ascii="Times New Roman" w:hAnsi="Times New Roman"/>
          <w:szCs w:val="24"/>
        </w:rPr>
      </w:pPr>
      <w:r w:rsidRPr="009606CD">
        <w:rPr>
          <w:rFonts w:ascii="Times New Roman" w:hAnsi="Times New Roman"/>
          <w:szCs w:val="24"/>
        </w:rPr>
        <w:t>33.</w:t>
      </w:r>
      <w:r w:rsidRPr="009606CD">
        <w:rPr>
          <w:rFonts w:ascii="Times New Roman" w:hAnsi="Times New Roman"/>
          <w:szCs w:val="24"/>
        </w:rPr>
        <w:tab/>
      </w:r>
      <w:r w:rsidR="00F67A20" w:rsidRPr="00382FEC">
        <w:rPr>
          <w:rFonts w:ascii="Times New Roman" w:hAnsi="Times New Roman"/>
          <w:b/>
          <w:szCs w:val="24"/>
        </w:rPr>
        <w:t>Elias ER</w:t>
      </w:r>
      <w:r w:rsidR="00F67A20" w:rsidRPr="009606CD">
        <w:rPr>
          <w:rFonts w:ascii="Times New Roman" w:hAnsi="Times New Roman"/>
          <w:szCs w:val="24"/>
        </w:rPr>
        <w:t>, Hansen RM, Irons M, Quinn NB, Fulton, AB.</w:t>
      </w:r>
      <w:r w:rsidR="00510255" w:rsidRPr="009606CD">
        <w:rPr>
          <w:rFonts w:ascii="Times New Roman" w:hAnsi="Times New Roman"/>
          <w:szCs w:val="24"/>
        </w:rPr>
        <w:t xml:space="preserve"> Rod Photoreceptor responses in Children with Smith-Lemli-Opitz Syndrome.</w:t>
      </w:r>
      <w:r w:rsidR="00F67A20" w:rsidRPr="009606CD">
        <w:rPr>
          <w:rFonts w:ascii="Times New Roman" w:hAnsi="Times New Roman"/>
          <w:szCs w:val="24"/>
        </w:rPr>
        <w:t xml:space="preserve"> Arch </w:t>
      </w:r>
      <w:proofErr w:type="spellStart"/>
      <w:r w:rsidR="00F67A20" w:rsidRPr="009606CD">
        <w:rPr>
          <w:rFonts w:ascii="Times New Roman" w:hAnsi="Times New Roman"/>
          <w:szCs w:val="24"/>
        </w:rPr>
        <w:t>Ophthalmol</w:t>
      </w:r>
      <w:proofErr w:type="spellEnd"/>
      <w:r w:rsidR="00F67A20" w:rsidRPr="009606CD">
        <w:rPr>
          <w:rFonts w:ascii="Times New Roman" w:hAnsi="Times New Roman"/>
          <w:szCs w:val="24"/>
        </w:rPr>
        <w:t xml:space="preserve"> 2003; 121:1738-1743</w:t>
      </w:r>
    </w:p>
    <w:p w:rsidR="00854438" w:rsidRDefault="00854438" w:rsidP="000B7645">
      <w:pPr>
        <w:ind w:right="-360"/>
        <w:jc w:val="both"/>
        <w:rPr>
          <w:rFonts w:ascii="Times New Roman" w:hAnsi="Times New Roman"/>
          <w:szCs w:val="24"/>
        </w:rPr>
      </w:pPr>
    </w:p>
    <w:p w:rsidR="00540563" w:rsidRPr="009606CD" w:rsidDel="00F1624F" w:rsidRDefault="00854438" w:rsidP="00854438">
      <w:pPr>
        <w:ind w:right="-360"/>
        <w:jc w:val="both"/>
        <w:rPr>
          <w:del w:id="627" w:author="Elias, Ellen" w:date="2015-10-18T14:58:00Z"/>
          <w:rFonts w:ascii="Times New Roman" w:hAnsi="Times New Roman"/>
          <w:szCs w:val="24"/>
        </w:rPr>
      </w:pPr>
      <w:r w:rsidRPr="000B7645">
        <w:rPr>
          <w:rFonts w:ascii="Times New Roman" w:hAnsi="Times New Roman"/>
          <w:szCs w:val="24"/>
        </w:rPr>
        <w:t>34.</w:t>
      </w:r>
      <w:r>
        <w:rPr>
          <w:rFonts w:ascii="Times New Roman" w:hAnsi="Times New Roman"/>
          <w:b/>
          <w:szCs w:val="24"/>
        </w:rPr>
        <w:tab/>
      </w:r>
      <w:del w:id="628" w:author="Elias, Ellen" w:date="2015-10-18T14:58:00Z">
        <w:r w:rsidR="00540563" w:rsidRPr="00382FEC" w:rsidDel="00F1624F">
          <w:rPr>
            <w:rFonts w:ascii="Times New Roman" w:hAnsi="Times New Roman"/>
            <w:b/>
            <w:szCs w:val="24"/>
          </w:rPr>
          <w:delText>Elias ER</w:delText>
        </w:r>
        <w:r w:rsidR="00540563" w:rsidRPr="009606CD" w:rsidDel="00F1624F">
          <w:rPr>
            <w:rFonts w:ascii="Times New Roman" w:hAnsi="Times New Roman"/>
            <w:szCs w:val="24"/>
          </w:rPr>
          <w:delText>. Genetic Evaluation in the Newborn. NeoReviews 2003 Vol 4 No 10:e277-282</w:delText>
        </w:r>
      </w:del>
    </w:p>
    <w:p w:rsidR="002B61E9" w:rsidRPr="009606CD" w:rsidDel="00F1624F" w:rsidRDefault="002B61E9" w:rsidP="002B61E9">
      <w:pPr>
        <w:ind w:right="-360"/>
        <w:jc w:val="both"/>
        <w:rPr>
          <w:del w:id="629" w:author="Elias, Ellen" w:date="2015-10-18T14:58:00Z"/>
          <w:rFonts w:ascii="Times New Roman" w:hAnsi="Times New Roman"/>
          <w:szCs w:val="24"/>
        </w:rPr>
      </w:pPr>
    </w:p>
    <w:p w:rsidR="00A8244A" w:rsidRPr="009606CD" w:rsidRDefault="00854438" w:rsidP="00854438">
      <w:pPr>
        <w:ind w:right="-360"/>
        <w:jc w:val="both"/>
        <w:rPr>
          <w:rFonts w:ascii="Times New Roman" w:hAnsi="Times New Roman"/>
          <w:szCs w:val="24"/>
        </w:rPr>
      </w:pPr>
      <w:del w:id="630" w:author="Elias, Ellen" w:date="2015-10-18T14:58:00Z">
        <w:r w:rsidDel="00F1624F">
          <w:rPr>
            <w:rFonts w:ascii="Times New Roman" w:hAnsi="Times New Roman"/>
            <w:szCs w:val="24"/>
          </w:rPr>
          <w:delText>35.</w:delText>
        </w:r>
        <w:r w:rsidDel="00F1624F">
          <w:rPr>
            <w:rFonts w:ascii="Times New Roman" w:hAnsi="Times New Roman"/>
            <w:szCs w:val="24"/>
          </w:rPr>
          <w:tab/>
        </w:r>
      </w:del>
      <w:r w:rsidR="0059468E" w:rsidRPr="009606CD">
        <w:rPr>
          <w:rFonts w:ascii="Times New Roman" w:hAnsi="Times New Roman"/>
          <w:szCs w:val="24"/>
        </w:rPr>
        <w:t xml:space="preserve">Caruso PA, </w:t>
      </w:r>
      <w:proofErr w:type="spellStart"/>
      <w:r w:rsidR="0059468E" w:rsidRPr="009606CD">
        <w:rPr>
          <w:rFonts w:ascii="Times New Roman" w:hAnsi="Times New Roman"/>
          <w:szCs w:val="24"/>
        </w:rPr>
        <w:t>Poussaint</w:t>
      </w:r>
      <w:proofErr w:type="spellEnd"/>
      <w:r w:rsidR="0059468E" w:rsidRPr="009606CD">
        <w:rPr>
          <w:rFonts w:ascii="Times New Roman" w:hAnsi="Times New Roman"/>
          <w:szCs w:val="24"/>
        </w:rPr>
        <w:t xml:space="preserve"> TY, </w:t>
      </w:r>
      <w:proofErr w:type="spellStart"/>
      <w:r w:rsidR="0059468E" w:rsidRPr="009606CD">
        <w:rPr>
          <w:rFonts w:ascii="Times New Roman" w:hAnsi="Times New Roman"/>
          <w:szCs w:val="24"/>
        </w:rPr>
        <w:t>Tzika</w:t>
      </w:r>
      <w:proofErr w:type="spellEnd"/>
      <w:r w:rsidR="0059468E" w:rsidRPr="009606CD">
        <w:rPr>
          <w:rFonts w:ascii="Times New Roman" w:hAnsi="Times New Roman"/>
          <w:szCs w:val="24"/>
        </w:rPr>
        <w:t xml:space="preserve"> AA, </w:t>
      </w:r>
      <w:proofErr w:type="spellStart"/>
      <w:r w:rsidR="0059468E" w:rsidRPr="009606CD">
        <w:rPr>
          <w:rFonts w:ascii="Times New Roman" w:hAnsi="Times New Roman"/>
          <w:szCs w:val="24"/>
        </w:rPr>
        <w:t>Zurakowski</w:t>
      </w:r>
      <w:proofErr w:type="spellEnd"/>
      <w:r w:rsidR="0059468E" w:rsidRPr="009606CD">
        <w:rPr>
          <w:rFonts w:ascii="Times New Roman" w:hAnsi="Times New Roman"/>
          <w:szCs w:val="24"/>
        </w:rPr>
        <w:t xml:space="preserve"> D, </w:t>
      </w:r>
      <w:proofErr w:type="spellStart"/>
      <w:r w:rsidR="0059468E" w:rsidRPr="009606CD">
        <w:rPr>
          <w:rFonts w:ascii="Times New Roman" w:hAnsi="Times New Roman"/>
          <w:szCs w:val="24"/>
        </w:rPr>
        <w:t>Astrakas</w:t>
      </w:r>
      <w:proofErr w:type="spellEnd"/>
      <w:r w:rsidR="0059468E" w:rsidRPr="009606CD">
        <w:rPr>
          <w:rFonts w:ascii="Times New Roman" w:hAnsi="Times New Roman"/>
          <w:szCs w:val="24"/>
        </w:rPr>
        <w:t xml:space="preserve"> LG, </w:t>
      </w:r>
      <w:r w:rsidR="0059468E" w:rsidRPr="00382FEC">
        <w:rPr>
          <w:rFonts w:ascii="Times New Roman" w:hAnsi="Times New Roman"/>
          <w:b/>
          <w:szCs w:val="24"/>
        </w:rPr>
        <w:t>Elias ER</w:t>
      </w:r>
      <w:r w:rsidR="0059468E" w:rsidRPr="009606CD">
        <w:rPr>
          <w:rFonts w:ascii="Times New Roman" w:hAnsi="Times New Roman"/>
          <w:szCs w:val="24"/>
        </w:rPr>
        <w:t>, Irons MB.</w:t>
      </w:r>
    </w:p>
    <w:p w:rsidR="002B61E9" w:rsidRDefault="00A8244A" w:rsidP="00D31DC6">
      <w:pPr>
        <w:ind w:right="-360" w:firstLine="720"/>
        <w:jc w:val="both"/>
        <w:rPr>
          <w:rFonts w:ascii="Times New Roman" w:hAnsi="Times New Roman"/>
          <w:szCs w:val="24"/>
        </w:rPr>
      </w:pPr>
      <w:r w:rsidRPr="009606CD">
        <w:rPr>
          <w:rFonts w:ascii="Times New Roman" w:hAnsi="Times New Roman"/>
          <w:szCs w:val="24"/>
        </w:rPr>
        <w:t xml:space="preserve">Neuroradiology </w:t>
      </w:r>
      <w:r w:rsidR="0059468E" w:rsidRPr="009606CD">
        <w:rPr>
          <w:rFonts w:ascii="Times New Roman" w:hAnsi="Times New Roman"/>
          <w:szCs w:val="24"/>
        </w:rPr>
        <w:t xml:space="preserve"> MRI and (1) MRI findings in Smith-Lemli-Opitz syndrome 2004; 46:3-14</w:t>
      </w:r>
    </w:p>
    <w:p w:rsidR="00D31DC6" w:rsidRDefault="00D31DC6" w:rsidP="00D31DC6">
      <w:pPr>
        <w:ind w:right="-360"/>
        <w:jc w:val="both"/>
        <w:rPr>
          <w:rFonts w:ascii="Times New Roman" w:hAnsi="Times New Roman"/>
          <w:szCs w:val="24"/>
        </w:rPr>
      </w:pPr>
    </w:p>
    <w:p w:rsidR="00F46473" w:rsidRDefault="00D31DC6" w:rsidP="00D31DC6">
      <w:pPr>
        <w:tabs>
          <w:tab w:val="num" w:pos="720"/>
        </w:tabs>
        <w:ind w:left="720" w:right="-360" w:hanging="720"/>
        <w:jc w:val="both"/>
        <w:rPr>
          <w:rFonts w:ascii="Times New Roman" w:hAnsi="Times New Roman"/>
          <w:szCs w:val="24"/>
        </w:rPr>
      </w:pPr>
      <w:r>
        <w:rPr>
          <w:rFonts w:ascii="Times New Roman" w:hAnsi="Times New Roman"/>
          <w:szCs w:val="24"/>
        </w:rPr>
        <w:t>36</w:t>
      </w:r>
      <w:r>
        <w:rPr>
          <w:rFonts w:ascii="Times New Roman" w:hAnsi="Times New Roman"/>
          <w:szCs w:val="24"/>
        </w:rPr>
        <w:tab/>
      </w:r>
      <w:proofErr w:type="spellStart"/>
      <w:r w:rsidR="00F46473" w:rsidRPr="009606CD">
        <w:rPr>
          <w:rFonts w:ascii="Times New Roman" w:hAnsi="Times New Roman"/>
          <w:szCs w:val="24"/>
        </w:rPr>
        <w:t>Pauliks</w:t>
      </w:r>
      <w:proofErr w:type="spellEnd"/>
      <w:r w:rsidR="00F46473" w:rsidRPr="009606CD">
        <w:rPr>
          <w:rFonts w:ascii="Times New Roman" w:hAnsi="Times New Roman"/>
          <w:szCs w:val="24"/>
        </w:rPr>
        <w:t xml:space="preserve"> LB, Chan K-C, </w:t>
      </w:r>
      <w:proofErr w:type="spellStart"/>
      <w:r w:rsidR="00F46473" w:rsidRPr="009606CD">
        <w:rPr>
          <w:rFonts w:ascii="Times New Roman" w:hAnsi="Times New Roman"/>
          <w:szCs w:val="24"/>
        </w:rPr>
        <w:t>Lorts</w:t>
      </w:r>
      <w:proofErr w:type="spellEnd"/>
      <w:r w:rsidR="00F46473" w:rsidRPr="009606CD">
        <w:rPr>
          <w:rFonts w:ascii="Times New Roman" w:hAnsi="Times New Roman"/>
          <w:szCs w:val="24"/>
        </w:rPr>
        <w:t xml:space="preserve"> A, </w:t>
      </w:r>
      <w:r w:rsidR="00F46473" w:rsidRPr="00382FEC">
        <w:rPr>
          <w:rFonts w:ascii="Times New Roman" w:hAnsi="Times New Roman"/>
          <w:b/>
          <w:szCs w:val="24"/>
        </w:rPr>
        <w:t>Elias ER</w:t>
      </w:r>
      <w:r w:rsidR="00F46473" w:rsidRPr="009606CD">
        <w:rPr>
          <w:rFonts w:ascii="Times New Roman" w:hAnsi="Times New Roman"/>
          <w:szCs w:val="24"/>
        </w:rPr>
        <w:t xml:space="preserve">, </w:t>
      </w:r>
      <w:proofErr w:type="spellStart"/>
      <w:r w:rsidR="00F46473" w:rsidRPr="009606CD">
        <w:rPr>
          <w:rFonts w:ascii="Times New Roman" w:hAnsi="Times New Roman"/>
          <w:szCs w:val="24"/>
        </w:rPr>
        <w:t>Cayre</w:t>
      </w:r>
      <w:proofErr w:type="spellEnd"/>
      <w:r w:rsidR="00F46473" w:rsidRPr="009606CD">
        <w:rPr>
          <w:rFonts w:ascii="Times New Roman" w:hAnsi="Times New Roman"/>
          <w:szCs w:val="24"/>
        </w:rPr>
        <w:t xml:space="preserve"> RO, Valdes-Cruz LM. Ultrasound in Medicine </w:t>
      </w:r>
      <w:proofErr w:type="spellStart"/>
      <w:r w:rsidR="00F46473" w:rsidRPr="009606CD">
        <w:rPr>
          <w:rFonts w:ascii="Times New Roman" w:hAnsi="Times New Roman"/>
          <w:szCs w:val="24"/>
        </w:rPr>
        <w:t>Sphrintzen</w:t>
      </w:r>
      <w:proofErr w:type="spellEnd"/>
      <w:r w:rsidR="00F46473" w:rsidRPr="009606CD">
        <w:rPr>
          <w:rFonts w:ascii="Times New Roman" w:hAnsi="Times New Roman"/>
          <w:szCs w:val="24"/>
        </w:rPr>
        <w:t xml:space="preserve">-Goldberg syndrome with tetralogy of Fallot and </w:t>
      </w:r>
      <w:proofErr w:type="spellStart"/>
      <w:r w:rsidR="00F46473" w:rsidRPr="009606CD">
        <w:rPr>
          <w:rFonts w:ascii="Times New Roman" w:hAnsi="Times New Roman"/>
          <w:szCs w:val="24"/>
        </w:rPr>
        <w:t>subvalvar</w:t>
      </w:r>
      <w:proofErr w:type="spellEnd"/>
      <w:r w:rsidR="00F46473" w:rsidRPr="009606CD">
        <w:rPr>
          <w:rFonts w:ascii="Times New Roman" w:hAnsi="Times New Roman"/>
          <w:szCs w:val="24"/>
        </w:rPr>
        <w:t xml:space="preserve"> aortic stenosis – case report and review of the literature. 2005 </w:t>
      </w:r>
      <w:r w:rsidR="006660E1" w:rsidRPr="009606CD">
        <w:rPr>
          <w:rFonts w:ascii="Times New Roman" w:hAnsi="Times New Roman"/>
          <w:szCs w:val="24"/>
        </w:rPr>
        <w:t>J Ultrasound May;24(5):703-6</w:t>
      </w:r>
    </w:p>
    <w:p w:rsidR="000B7645" w:rsidDel="00D224F2" w:rsidRDefault="000B7645">
      <w:pPr>
        <w:ind w:right="-360"/>
        <w:jc w:val="both"/>
        <w:rPr>
          <w:del w:id="631" w:author="Elias, Ellen" w:date="2015-07-22T18:06:00Z"/>
          <w:rFonts w:ascii="Times New Roman" w:hAnsi="Times New Roman"/>
          <w:szCs w:val="24"/>
        </w:rPr>
        <w:pPrChange w:id="632" w:author="Elias, Ellen" w:date="2015-07-22T18:06:00Z">
          <w:pPr>
            <w:ind w:left="720" w:right="-360" w:hanging="720"/>
            <w:jc w:val="both"/>
          </w:pPr>
        </w:pPrChange>
      </w:pPr>
    </w:p>
    <w:p w:rsidR="00D224F2" w:rsidRPr="009606CD" w:rsidRDefault="00D224F2" w:rsidP="00D31DC6">
      <w:pPr>
        <w:tabs>
          <w:tab w:val="num" w:pos="720"/>
        </w:tabs>
        <w:ind w:left="720" w:right="-360" w:hanging="720"/>
        <w:jc w:val="both"/>
        <w:rPr>
          <w:ins w:id="633" w:author="Elias, Ellen" w:date="2015-07-22T18:07:00Z"/>
          <w:rFonts w:ascii="Times New Roman" w:hAnsi="Times New Roman"/>
          <w:szCs w:val="24"/>
        </w:rPr>
      </w:pPr>
    </w:p>
    <w:p w:rsidR="006660E1" w:rsidRDefault="00DE2875">
      <w:pPr>
        <w:ind w:left="720" w:right="-360" w:hanging="720"/>
        <w:jc w:val="both"/>
        <w:rPr>
          <w:rFonts w:ascii="Times New Roman" w:hAnsi="Times New Roman"/>
          <w:szCs w:val="24"/>
        </w:rPr>
      </w:pPr>
      <w:r>
        <w:rPr>
          <w:rFonts w:ascii="Times New Roman" w:hAnsi="Times New Roman"/>
          <w:szCs w:val="24"/>
        </w:rPr>
        <w:t xml:space="preserve">37 </w:t>
      </w:r>
      <w:r>
        <w:rPr>
          <w:rFonts w:ascii="Times New Roman" w:hAnsi="Times New Roman"/>
          <w:szCs w:val="24"/>
        </w:rPr>
        <w:tab/>
      </w:r>
      <w:r w:rsidR="006660E1" w:rsidRPr="009606CD">
        <w:rPr>
          <w:rFonts w:ascii="Times New Roman" w:hAnsi="Times New Roman"/>
          <w:szCs w:val="24"/>
        </w:rPr>
        <w:t>Berman S</w:t>
      </w:r>
      <w:r w:rsidR="00DE269C">
        <w:rPr>
          <w:rFonts w:ascii="Times New Roman" w:hAnsi="Times New Roman"/>
          <w:szCs w:val="24"/>
        </w:rPr>
        <w:t>,</w:t>
      </w:r>
      <w:r w:rsidR="006660E1" w:rsidRPr="009606CD">
        <w:rPr>
          <w:rFonts w:ascii="Times New Roman" w:hAnsi="Times New Roman"/>
          <w:szCs w:val="24"/>
        </w:rPr>
        <w:t xml:space="preserve"> </w:t>
      </w:r>
      <w:proofErr w:type="spellStart"/>
      <w:r w:rsidR="006660E1" w:rsidRPr="009606CD">
        <w:rPr>
          <w:rFonts w:ascii="Times New Roman" w:hAnsi="Times New Roman"/>
          <w:szCs w:val="24"/>
        </w:rPr>
        <w:t>Rannie</w:t>
      </w:r>
      <w:proofErr w:type="spellEnd"/>
      <w:r w:rsidR="006660E1" w:rsidRPr="009606CD">
        <w:rPr>
          <w:rFonts w:ascii="Times New Roman" w:hAnsi="Times New Roman"/>
          <w:szCs w:val="24"/>
        </w:rPr>
        <w:t xml:space="preserve"> M</w:t>
      </w:r>
      <w:r w:rsidR="00DE269C">
        <w:rPr>
          <w:rFonts w:ascii="Times New Roman" w:hAnsi="Times New Roman"/>
          <w:szCs w:val="24"/>
        </w:rPr>
        <w:t>,</w:t>
      </w:r>
      <w:r w:rsidR="006660E1" w:rsidRPr="009606CD">
        <w:rPr>
          <w:rFonts w:ascii="Times New Roman" w:hAnsi="Times New Roman"/>
          <w:szCs w:val="24"/>
        </w:rPr>
        <w:t xml:space="preserve"> Moore L</w:t>
      </w:r>
      <w:r w:rsidR="00DE269C">
        <w:rPr>
          <w:rFonts w:ascii="Times New Roman" w:hAnsi="Times New Roman"/>
          <w:szCs w:val="24"/>
        </w:rPr>
        <w:t>,</w:t>
      </w:r>
      <w:r w:rsidR="006660E1" w:rsidRPr="009606CD">
        <w:rPr>
          <w:rFonts w:ascii="Times New Roman" w:hAnsi="Times New Roman"/>
          <w:szCs w:val="24"/>
        </w:rPr>
        <w:t xml:space="preserve"> </w:t>
      </w:r>
      <w:r w:rsidR="006660E1" w:rsidRPr="00382FEC">
        <w:rPr>
          <w:rFonts w:ascii="Times New Roman" w:hAnsi="Times New Roman"/>
          <w:b/>
          <w:szCs w:val="24"/>
        </w:rPr>
        <w:t>Elias E</w:t>
      </w:r>
      <w:r w:rsidR="00DE269C">
        <w:rPr>
          <w:rFonts w:ascii="Times New Roman" w:hAnsi="Times New Roman"/>
          <w:b/>
          <w:szCs w:val="24"/>
        </w:rPr>
        <w:t>,</w:t>
      </w:r>
      <w:r w:rsidR="006660E1" w:rsidRPr="009606CD">
        <w:rPr>
          <w:rFonts w:ascii="Times New Roman" w:hAnsi="Times New Roman"/>
          <w:szCs w:val="24"/>
        </w:rPr>
        <w:t xml:space="preserve"> Dryer LJ, Jones MD. Utilization and costs for children who have special health care needs and are enrolled in a hospital-based comprehensive primary care clinic. Pediatrics. 2005 Jun;115(6):e637-42</w:t>
      </w:r>
    </w:p>
    <w:p w:rsidR="00DE2875" w:rsidRDefault="00DE2875" w:rsidP="00DE2875">
      <w:pPr>
        <w:ind w:left="720" w:right="-360" w:hanging="720"/>
        <w:jc w:val="both"/>
        <w:rPr>
          <w:rFonts w:ascii="Times New Roman" w:hAnsi="Times New Roman"/>
          <w:szCs w:val="24"/>
        </w:rPr>
      </w:pPr>
    </w:p>
    <w:p w:rsidR="001478E6" w:rsidDel="00170F21" w:rsidRDefault="00DE2875">
      <w:pPr>
        <w:ind w:left="720" w:right="-360" w:hanging="720"/>
        <w:jc w:val="both"/>
        <w:rPr>
          <w:del w:id="634" w:author="Elias, Ellen" w:date="2015-07-01T12:07:00Z"/>
        </w:rPr>
      </w:pPr>
      <w:r>
        <w:rPr>
          <w:rFonts w:ascii="Times New Roman" w:hAnsi="Times New Roman"/>
          <w:szCs w:val="24"/>
        </w:rPr>
        <w:t>38</w:t>
      </w:r>
      <w:r>
        <w:rPr>
          <w:rFonts w:ascii="Times New Roman" w:hAnsi="Times New Roman"/>
          <w:szCs w:val="24"/>
        </w:rPr>
        <w:tab/>
      </w:r>
      <w:del w:id="635" w:author="Elias, Ellen" w:date="2015-10-18T15:00:00Z">
        <w:r w:rsidDel="00A95D2D">
          <w:rPr>
            <w:rFonts w:ascii="Times New Roman" w:hAnsi="Times New Roman"/>
            <w:szCs w:val="24"/>
          </w:rPr>
          <w:delText>N</w:delText>
        </w:r>
        <w:r w:rsidR="00C96495" w:rsidDel="00A95D2D">
          <w:rPr>
            <w:rFonts w:ascii="Times New Roman" w:hAnsi="Times New Roman"/>
            <w:szCs w:val="24"/>
          </w:rPr>
          <w:delText xml:space="preserve"> Murphy, </w:delText>
        </w:r>
        <w:r w:rsidR="00C96495" w:rsidRPr="00837647" w:rsidDel="00A95D2D">
          <w:rPr>
            <w:rFonts w:ascii="Times New Roman" w:hAnsi="Times New Roman"/>
            <w:b/>
            <w:szCs w:val="24"/>
          </w:rPr>
          <w:delText>ER Elias</w:delText>
        </w:r>
        <w:r w:rsidR="00C96495" w:rsidDel="00A95D2D">
          <w:rPr>
            <w:rFonts w:ascii="Times New Roman" w:hAnsi="Times New Roman"/>
            <w:szCs w:val="24"/>
          </w:rPr>
          <w:delText>. Sexuality of Children and Adolescents with Developmental Disabilities; in Pediatrics 2006; Vol 118(1), 398-403</w:delText>
        </w:r>
      </w:del>
    </w:p>
    <w:p w:rsidR="001478E6" w:rsidDel="00934E0C" w:rsidRDefault="001478E6">
      <w:pPr>
        <w:ind w:right="-360"/>
        <w:jc w:val="both"/>
        <w:rPr>
          <w:del w:id="636" w:author="Elias, Ellen" w:date="2015-10-18T15:08:00Z"/>
          <w:rFonts w:ascii="Times New Roman" w:hAnsi="Times New Roman"/>
          <w:szCs w:val="24"/>
        </w:rPr>
        <w:pPrChange w:id="637" w:author="Elias, Ellen" w:date="2015-07-01T12:18:00Z">
          <w:pPr>
            <w:ind w:left="720" w:right="-360" w:hanging="720"/>
            <w:jc w:val="both"/>
          </w:pPr>
        </w:pPrChange>
      </w:pPr>
    </w:p>
    <w:p w:rsidR="00867EAE" w:rsidRDefault="00DE2875" w:rsidP="00867EAE">
      <w:pPr>
        <w:ind w:left="720" w:right="-360" w:hanging="720"/>
        <w:jc w:val="both"/>
        <w:rPr>
          <w:ins w:id="638" w:author="Elias, Ellen" w:date="2015-10-18T15:08:00Z"/>
          <w:rFonts w:ascii="Times New Roman" w:hAnsi="Times New Roman"/>
          <w:szCs w:val="24"/>
        </w:rPr>
      </w:pPr>
      <w:del w:id="639" w:author="Elias, Ellen" w:date="2015-07-01T12:10:00Z">
        <w:r w:rsidDel="00E913D5">
          <w:rPr>
            <w:rFonts w:ascii="Times New Roman" w:hAnsi="Times New Roman"/>
            <w:szCs w:val="24"/>
          </w:rPr>
          <w:delText>39</w:delText>
        </w:r>
      </w:del>
      <w:del w:id="640" w:author="Elias, Ellen" w:date="2015-10-18T15:08:00Z">
        <w:r w:rsidDel="00934E0C">
          <w:rPr>
            <w:rFonts w:ascii="Times New Roman" w:hAnsi="Times New Roman"/>
            <w:szCs w:val="24"/>
          </w:rPr>
          <w:tab/>
        </w:r>
      </w:del>
      <w:r w:rsidR="00AC7D39">
        <w:rPr>
          <w:rFonts w:ascii="Times New Roman" w:hAnsi="Times New Roman"/>
          <w:szCs w:val="24"/>
        </w:rPr>
        <w:t xml:space="preserve">Pickler, L, </w:t>
      </w:r>
      <w:r w:rsidR="00AC7D39">
        <w:rPr>
          <w:rFonts w:ascii="Times New Roman" w:hAnsi="Times New Roman"/>
          <w:b/>
          <w:szCs w:val="24"/>
        </w:rPr>
        <w:t xml:space="preserve">Elias, ER, </w:t>
      </w:r>
      <w:r w:rsidR="00AC7D39" w:rsidRPr="00BB1A1C">
        <w:rPr>
          <w:rFonts w:ascii="Times New Roman" w:hAnsi="Times New Roman"/>
          <w:szCs w:val="24"/>
        </w:rPr>
        <w:t>“The Genetic Evalu</w:t>
      </w:r>
      <w:r w:rsidR="00E10F68">
        <w:rPr>
          <w:rFonts w:ascii="Times New Roman" w:hAnsi="Times New Roman"/>
          <w:szCs w:val="24"/>
        </w:rPr>
        <w:t>a</w:t>
      </w:r>
      <w:r w:rsidR="00AC7D39" w:rsidRPr="00BB1A1C">
        <w:rPr>
          <w:rFonts w:ascii="Times New Roman" w:hAnsi="Times New Roman"/>
          <w:szCs w:val="24"/>
        </w:rPr>
        <w:t xml:space="preserve">tion of the </w:t>
      </w:r>
      <w:r w:rsidR="00AC7D39">
        <w:rPr>
          <w:rFonts w:ascii="Times New Roman" w:hAnsi="Times New Roman"/>
          <w:szCs w:val="24"/>
        </w:rPr>
        <w:t>Ch</w:t>
      </w:r>
      <w:r w:rsidR="00AC7D39" w:rsidRPr="00BB1A1C">
        <w:rPr>
          <w:rFonts w:ascii="Times New Roman" w:hAnsi="Times New Roman"/>
          <w:szCs w:val="24"/>
        </w:rPr>
        <w:t>ild with Autism Spectrum Disorders”</w:t>
      </w:r>
      <w:r w:rsidR="00AC7D39">
        <w:rPr>
          <w:rFonts w:ascii="Times New Roman" w:hAnsi="Times New Roman"/>
          <w:szCs w:val="24"/>
        </w:rPr>
        <w:t xml:space="preserve">, Pediatric Annals, in edition titled Autism Spectrum Disorders: What’s New and What’s to Do?, Edited by C. Johnson and S. Myers </w:t>
      </w:r>
      <w:r w:rsidR="00412834">
        <w:rPr>
          <w:rFonts w:ascii="Times New Roman" w:hAnsi="Times New Roman"/>
          <w:szCs w:val="24"/>
        </w:rPr>
        <w:t>Pediatric Annals 2009 38(1): 26-29</w:t>
      </w:r>
    </w:p>
    <w:p w:rsidR="00934E0C" w:rsidRDefault="00934E0C" w:rsidP="00867EAE">
      <w:pPr>
        <w:ind w:left="720" w:right="-360" w:hanging="720"/>
        <w:jc w:val="both"/>
        <w:rPr>
          <w:ins w:id="641" w:author="Elias, Ellen" w:date="2015-10-18T15:08:00Z"/>
          <w:rFonts w:ascii="Times New Roman" w:hAnsi="Times New Roman"/>
          <w:szCs w:val="24"/>
        </w:rPr>
      </w:pPr>
    </w:p>
    <w:p w:rsidR="00934E0C" w:rsidDel="00934E0C" w:rsidRDefault="00934E0C" w:rsidP="00867EAE">
      <w:pPr>
        <w:ind w:left="720" w:right="-360" w:hanging="720"/>
        <w:jc w:val="both"/>
        <w:rPr>
          <w:del w:id="642" w:author="Elias, Ellen" w:date="2015-10-18T15:08:00Z"/>
          <w:rFonts w:ascii="Times New Roman" w:hAnsi="Times New Roman"/>
          <w:szCs w:val="24"/>
        </w:rPr>
      </w:pPr>
      <w:ins w:id="643" w:author="Elias, Ellen" w:date="2015-10-18T15:08:00Z">
        <w:r>
          <w:rPr>
            <w:rFonts w:ascii="Times New Roman" w:hAnsi="Times New Roman"/>
            <w:szCs w:val="24"/>
          </w:rPr>
          <w:t>39</w:t>
        </w:r>
        <w:r>
          <w:rPr>
            <w:rFonts w:ascii="Times New Roman" w:hAnsi="Times New Roman"/>
            <w:szCs w:val="24"/>
          </w:rPr>
          <w:tab/>
        </w:r>
      </w:ins>
    </w:p>
    <w:p w:rsidR="00DE2875" w:rsidDel="00934E0C" w:rsidRDefault="00DE2875" w:rsidP="00DE2875">
      <w:pPr>
        <w:ind w:left="720" w:right="-360" w:hanging="720"/>
        <w:jc w:val="both"/>
        <w:rPr>
          <w:del w:id="644" w:author="Elias, Ellen" w:date="2015-10-18T15:08:00Z"/>
          <w:rFonts w:ascii="Times New Roman" w:hAnsi="Times New Roman"/>
          <w:szCs w:val="24"/>
        </w:rPr>
      </w:pPr>
    </w:p>
    <w:p w:rsidR="00867EAE" w:rsidRDefault="00DE2875">
      <w:pPr>
        <w:ind w:left="720" w:right="-360" w:hanging="720"/>
        <w:jc w:val="both"/>
        <w:rPr>
          <w:rFonts w:ascii="Times New Roman" w:hAnsi="Times New Roman"/>
          <w:szCs w:val="24"/>
        </w:rPr>
        <w:pPrChange w:id="645" w:author="Elias, Ellen" w:date="2015-10-18T15:08:00Z">
          <w:pPr>
            <w:tabs>
              <w:tab w:val="num" w:pos="720"/>
            </w:tabs>
            <w:ind w:left="720" w:right="-360" w:hanging="720"/>
            <w:jc w:val="both"/>
          </w:pPr>
        </w:pPrChange>
      </w:pPr>
      <w:del w:id="646" w:author="Elias, Ellen" w:date="2015-10-18T15:08:00Z">
        <w:r w:rsidDel="00934E0C">
          <w:rPr>
            <w:rFonts w:ascii="Times New Roman" w:hAnsi="Times New Roman"/>
            <w:szCs w:val="24"/>
          </w:rPr>
          <w:delText>4</w:delText>
        </w:r>
      </w:del>
      <w:del w:id="647" w:author="Elias, Ellen" w:date="2015-07-01T12:10:00Z">
        <w:r w:rsidDel="00E913D5">
          <w:rPr>
            <w:rFonts w:ascii="Times New Roman" w:hAnsi="Times New Roman"/>
            <w:szCs w:val="24"/>
          </w:rPr>
          <w:delText>0</w:delText>
        </w:r>
      </w:del>
      <w:del w:id="648" w:author="Elias, Ellen" w:date="2015-10-18T15:08:00Z">
        <w:r w:rsidDel="00934E0C">
          <w:rPr>
            <w:rFonts w:ascii="Times New Roman" w:hAnsi="Times New Roman"/>
            <w:szCs w:val="24"/>
          </w:rPr>
          <w:tab/>
        </w:r>
      </w:del>
      <w:r w:rsidR="00867EAE">
        <w:rPr>
          <w:rFonts w:ascii="Times New Roman" w:hAnsi="Times New Roman"/>
          <w:szCs w:val="24"/>
        </w:rPr>
        <w:t xml:space="preserve">Garry D, Hansen RM, Moskowitz A, </w:t>
      </w:r>
      <w:r w:rsidR="00867EAE" w:rsidRPr="00867EAE">
        <w:rPr>
          <w:rFonts w:ascii="Times New Roman" w:hAnsi="Times New Roman"/>
          <w:b/>
          <w:szCs w:val="24"/>
        </w:rPr>
        <w:t>Elias ER,</w:t>
      </w:r>
      <w:r w:rsidR="00867EAE">
        <w:rPr>
          <w:rFonts w:ascii="Times New Roman" w:hAnsi="Times New Roman"/>
          <w:b/>
          <w:szCs w:val="24"/>
        </w:rPr>
        <w:t xml:space="preserve"> </w:t>
      </w:r>
      <w:r w:rsidR="00867EAE" w:rsidRPr="00867EAE">
        <w:rPr>
          <w:rFonts w:ascii="Times New Roman" w:hAnsi="Times New Roman"/>
          <w:szCs w:val="24"/>
        </w:rPr>
        <w:t>Irons M, Fulton AB</w:t>
      </w:r>
      <w:r w:rsidR="00867EAE">
        <w:rPr>
          <w:rFonts w:ascii="Times New Roman" w:hAnsi="Times New Roman"/>
          <w:szCs w:val="24"/>
        </w:rPr>
        <w:t xml:space="preserve">. “ Cone ERG Responses in patients with Smith-Lemli-Opitz Syndrome (SLOS)”. Doc </w:t>
      </w:r>
      <w:proofErr w:type="spellStart"/>
      <w:r w:rsidR="00867EAE">
        <w:rPr>
          <w:rFonts w:ascii="Times New Roman" w:hAnsi="Times New Roman"/>
          <w:szCs w:val="24"/>
        </w:rPr>
        <w:t>Ophthalmol</w:t>
      </w:r>
      <w:proofErr w:type="spellEnd"/>
      <w:r w:rsidR="00867EAE">
        <w:rPr>
          <w:rFonts w:ascii="Times New Roman" w:hAnsi="Times New Roman"/>
          <w:szCs w:val="24"/>
        </w:rPr>
        <w:t xml:space="preserve"> 2010 121(2):85-91</w:t>
      </w:r>
    </w:p>
    <w:p w:rsidR="00C60CA2" w:rsidRDefault="00C60CA2" w:rsidP="00867EAE">
      <w:pPr>
        <w:tabs>
          <w:tab w:val="num" w:pos="720"/>
        </w:tabs>
        <w:ind w:right="-360"/>
        <w:jc w:val="both"/>
        <w:rPr>
          <w:szCs w:val="24"/>
        </w:rPr>
      </w:pPr>
    </w:p>
    <w:p w:rsidR="00867EAE" w:rsidRDefault="00C60CA2" w:rsidP="00867EAE">
      <w:pPr>
        <w:tabs>
          <w:tab w:val="num" w:pos="720"/>
        </w:tabs>
        <w:ind w:left="720" w:right="-360" w:hanging="720"/>
        <w:jc w:val="both"/>
        <w:rPr>
          <w:szCs w:val="24"/>
        </w:rPr>
      </w:pPr>
      <w:r>
        <w:rPr>
          <w:szCs w:val="24"/>
        </w:rPr>
        <w:t>4</w:t>
      </w:r>
      <w:ins w:id="649" w:author="Elias, Ellen" w:date="2015-07-01T12:18:00Z">
        <w:r w:rsidR="00170F21">
          <w:rPr>
            <w:szCs w:val="24"/>
          </w:rPr>
          <w:t>3</w:t>
        </w:r>
      </w:ins>
      <w:del w:id="650" w:author="Elias, Ellen" w:date="2015-07-01T12:10:00Z">
        <w:r w:rsidDel="00E913D5">
          <w:rPr>
            <w:szCs w:val="24"/>
          </w:rPr>
          <w:delText>1</w:delText>
        </w:r>
      </w:del>
      <w:r>
        <w:rPr>
          <w:szCs w:val="24"/>
        </w:rPr>
        <w:tab/>
      </w:r>
      <w:r w:rsidR="00867EAE">
        <w:rPr>
          <w:rFonts w:ascii="Times New Roman" w:hAnsi="Times New Roman"/>
          <w:szCs w:val="24"/>
        </w:rPr>
        <w:t xml:space="preserve">Stein, MT, </w:t>
      </w:r>
      <w:r w:rsidR="00867EAE" w:rsidRPr="0080338F">
        <w:rPr>
          <w:rFonts w:ascii="Times New Roman" w:hAnsi="Times New Roman"/>
          <w:b/>
          <w:szCs w:val="24"/>
        </w:rPr>
        <w:t>Elias, ER</w:t>
      </w:r>
      <w:r w:rsidR="00867EAE">
        <w:rPr>
          <w:rFonts w:ascii="Times New Roman" w:hAnsi="Times New Roman"/>
          <w:b/>
          <w:szCs w:val="24"/>
        </w:rPr>
        <w:t>,</w:t>
      </w:r>
      <w:r w:rsidR="00867EAE" w:rsidRPr="0080338F">
        <w:rPr>
          <w:rFonts w:ascii="Times New Roman" w:hAnsi="Times New Roman"/>
          <w:szCs w:val="24"/>
        </w:rPr>
        <w:t xml:space="preserve"> </w:t>
      </w:r>
      <w:r w:rsidR="00867EAE">
        <w:rPr>
          <w:rFonts w:ascii="Times New Roman" w:hAnsi="Times New Roman"/>
          <w:szCs w:val="24"/>
        </w:rPr>
        <w:t xml:space="preserve">Saenz, M, </w:t>
      </w:r>
      <w:r w:rsidR="00867EAE" w:rsidRPr="0080338F">
        <w:rPr>
          <w:rFonts w:ascii="Times New Roman" w:hAnsi="Times New Roman"/>
          <w:szCs w:val="24"/>
        </w:rPr>
        <w:t>Pickler, L and</w:t>
      </w:r>
      <w:r w:rsidR="00867EAE">
        <w:rPr>
          <w:rFonts w:ascii="Times New Roman" w:hAnsi="Times New Roman"/>
          <w:szCs w:val="24"/>
        </w:rPr>
        <w:t xml:space="preserve"> </w:t>
      </w:r>
      <w:r w:rsidR="00867EAE" w:rsidRPr="0080338F">
        <w:rPr>
          <w:rFonts w:ascii="Times New Roman" w:hAnsi="Times New Roman"/>
          <w:szCs w:val="24"/>
        </w:rPr>
        <w:t>Reynolds, A</w:t>
      </w:r>
      <w:r w:rsidR="00867EAE" w:rsidRPr="0080338F">
        <w:rPr>
          <w:rFonts w:ascii="Times New Roman" w:hAnsi="Times New Roman"/>
          <w:b/>
          <w:szCs w:val="24"/>
        </w:rPr>
        <w:t xml:space="preserve">.  </w:t>
      </w:r>
      <w:r w:rsidR="00867EAE">
        <w:rPr>
          <w:rFonts w:ascii="Times New Roman" w:hAnsi="Times New Roman"/>
          <w:b/>
          <w:szCs w:val="24"/>
        </w:rPr>
        <w:t>“</w:t>
      </w:r>
      <w:r w:rsidR="00867EAE">
        <w:rPr>
          <w:rFonts w:ascii="Times New Roman" w:hAnsi="Times New Roman"/>
          <w:szCs w:val="24"/>
        </w:rPr>
        <w:t xml:space="preserve">Autistic Spectrum Disorder in a 9 </w:t>
      </w:r>
      <w:proofErr w:type="spellStart"/>
      <w:r w:rsidR="00867EAE">
        <w:rPr>
          <w:rFonts w:ascii="Times New Roman" w:hAnsi="Times New Roman"/>
          <w:szCs w:val="24"/>
        </w:rPr>
        <w:t>yr</w:t>
      </w:r>
      <w:proofErr w:type="spellEnd"/>
      <w:r w:rsidR="00867EAE">
        <w:rPr>
          <w:rFonts w:ascii="Times New Roman" w:hAnsi="Times New Roman"/>
          <w:szCs w:val="24"/>
        </w:rPr>
        <w:t xml:space="preserve"> old with Macrocephaly”. </w:t>
      </w:r>
      <w:r w:rsidR="00867EAE" w:rsidRPr="0080338F">
        <w:rPr>
          <w:szCs w:val="24"/>
        </w:rPr>
        <w:t>Journal of Developm</w:t>
      </w:r>
      <w:r w:rsidR="00867EAE">
        <w:rPr>
          <w:szCs w:val="24"/>
        </w:rPr>
        <w:t>ental and Behavioral Pediatrics</w:t>
      </w:r>
      <w:r w:rsidR="00867EAE" w:rsidRPr="0080338F">
        <w:rPr>
          <w:szCs w:val="24"/>
        </w:rPr>
        <w:t>, volume 31, pages 632-634 (2010)</w:t>
      </w:r>
    </w:p>
    <w:p w:rsidR="00867EAE" w:rsidRDefault="00867EAE" w:rsidP="00C60CA2">
      <w:pPr>
        <w:tabs>
          <w:tab w:val="num" w:pos="720"/>
        </w:tabs>
        <w:ind w:left="720" w:right="-360" w:hanging="720"/>
        <w:jc w:val="both"/>
      </w:pPr>
      <w:r>
        <w:tab/>
      </w:r>
    </w:p>
    <w:p w:rsidR="00EF3508" w:rsidRDefault="00867EAE" w:rsidP="00C60CA2">
      <w:pPr>
        <w:tabs>
          <w:tab w:val="num" w:pos="720"/>
        </w:tabs>
        <w:ind w:left="720" w:right="-360" w:hanging="720"/>
        <w:jc w:val="both"/>
      </w:pPr>
      <w:r>
        <w:t>4</w:t>
      </w:r>
      <w:ins w:id="651" w:author="Elias, Ellen" w:date="2015-07-01T12:18:00Z">
        <w:r w:rsidR="00170F21">
          <w:t>4</w:t>
        </w:r>
      </w:ins>
      <w:del w:id="652" w:author="Elias, Ellen" w:date="2015-07-01T12:10:00Z">
        <w:r w:rsidDel="00E913D5">
          <w:delText>2.</w:delText>
        </w:r>
      </w:del>
      <w:r>
        <w:tab/>
      </w:r>
      <w:r w:rsidR="00EF3508">
        <w:t xml:space="preserve">Kaplan FS, Shore EM, </w:t>
      </w:r>
      <w:proofErr w:type="spellStart"/>
      <w:r w:rsidR="00EF3508">
        <w:t>Pignolo</w:t>
      </w:r>
      <w:proofErr w:type="spellEnd"/>
      <w:r w:rsidR="00EF3508">
        <w:t xml:space="preserve"> RJ (eds), </w:t>
      </w:r>
      <w:r w:rsidR="00EF3508" w:rsidRPr="0080338F">
        <w:rPr>
          <w:rFonts w:ascii="Times New Roman" w:hAnsi="Times New Roman"/>
          <w:b/>
          <w:szCs w:val="24"/>
        </w:rPr>
        <w:t>Elias, ER</w:t>
      </w:r>
      <w:r w:rsidR="00EF3508">
        <w:t xml:space="preserve">, and The International Clinical Consortium on FOP.  The medical management of </w:t>
      </w:r>
      <w:proofErr w:type="spellStart"/>
      <w:r w:rsidR="00EF3508">
        <w:t>fibrodysplasia</w:t>
      </w:r>
      <w:proofErr w:type="spellEnd"/>
      <w:r w:rsidR="00EF3508">
        <w:t xml:space="preserve"> ossificans </w:t>
      </w:r>
      <w:proofErr w:type="spellStart"/>
      <w:r w:rsidR="00EF3508">
        <w:t>progressiva</w:t>
      </w:r>
      <w:proofErr w:type="spellEnd"/>
      <w:r w:rsidR="00EF3508">
        <w:t xml:space="preserve">: current treatment considerations. </w:t>
      </w:r>
      <w:r w:rsidR="00EF3508" w:rsidRPr="00EF3508">
        <w:rPr>
          <w:b/>
          <w:bCs/>
        </w:rPr>
        <w:t>Clin Proc Intl Clin Consort FOP</w:t>
      </w:r>
      <w:r w:rsidR="00EF3508">
        <w:t xml:space="preserve"> 4:1-100, 2011].</w:t>
      </w:r>
    </w:p>
    <w:p w:rsidR="00C60CA2" w:rsidRDefault="00C60CA2" w:rsidP="00C60CA2">
      <w:pPr>
        <w:tabs>
          <w:tab w:val="num" w:pos="720"/>
        </w:tabs>
        <w:ind w:left="720" w:right="-360" w:hanging="720"/>
        <w:jc w:val="both"/>
      </w:pPr>
    </w:p>
    <w:p w:rsidR="003A3450" w:rsidRDefault="00867EAE">
      <w:pPr>
        <w:tabs>
          <w:tab w:val="num" w:pos="720"/>
        </w:tabs>
        <w:ind w:left="720" w:right="-360" w:hanging="720"/>
        <w:jc w:val="both"/>
      </w:pPr>
      <w:r>
        <w:t>4</w:t>
      </w:r>
      <w:ins w:id="653" w:author="Elias, Ellen" w:date="2015-07-01T12:18:00Z">
        <w:r w:rsidR="00170F21">
          <w:t>5</w:t>
        </w:r>
      </w:ins>
      <w:del w:id="654" w:author="Elias, Ellen" w:date="2015-07-01T12:11:00Z">
        <w:r w:rsidDel="00E913D5">
          <w:delText>3</w:delText>
        </w:r>
      </w:del>
      <w:r w:rsidR="00C60CA2">
        <w:tab/>
      </w:r>
      <w:del w:id="655" w:author="Elias, Ellen" w:date="2015-10-18T15:01:00Z">
        <w:r w:rsidR="00F22D63" w:rsidRPr="0080338F" w:rsidDel="00A95D2D">
          <w:rPr>
            <w:rFonts w:ascii="Times New Roman" w:hAnsi="Times New Roman"/>
            <w:b/>
            <w:szCs w:val="24"/>
          </w:rPr>
          <w:delText>Elias, ER</w:delText>
        </w:r>
        <w:r w:rsidR="00F22D63" w:rsidDel="00A95D2D">
          <w:delText>, Nancy Murphy and the Executive Committee on Children with Disabilities of the AAP, Home Care of Children and Youth with Complex Health care Needs and Technology Dependencies. Pediatrics published online: April 30, 2012 (doi: peds.2012.0606)</w:delText>
        </w:r>
      </w:del>
      <w:ins w:id="656" w:author="Elias, Ellen" w:date="2015-09-27T16:12:00Z">
        <w:r w:rsidR="003A3450">
          <w:t xml:space="preserve">Liu, W, Xu, L </w:t>
        </w:r>
        <w:proofErr w:type="spellStart"/>
        <w:r w:rsidR="003A3450">
          <w:t>Lamberson</w:t>
        </w:r>
        <w:proofErr w:type="spellEnd"/>
        <w:r w:rsidR="003A3450">
          <w:t xml:space="preserve">, CR, </w:t>
        </w:r>
        <w:proofErr w:type="spellStart"/>
        <w:r w:rsidR="003A3450">
          <w:t>Merkins</w:t>
        </w:r>
        <w:proofErr w:type="spellEnd"/>
        <w:r w:rsidR="003A3450">
          <w:t xml:space="preserve">, LS, Steiner, RD, </w:t>
        </w:r>
        <w:r w:rsidR="003A3450" w:rsidRPr="00126B1A">
          <w:rPr>
            <w:b/>
          </w:rPr>
          <w:t>Elias, ER</w:t>
        </w:r>
        <w:r w:rsidR="003A3450">
          <w:t xml:space="preserve">, Haas, D and Porter, NA. Assays of Plasma </w:t>
        </w:r>
        <w:proofErr w:type="spellStart"/>
        <w:r w:rsidR="003A3450">
          <w:t>Dehydrocholesteryl</w:t>
        </w:r>
        <w:proofErr w:type="spellEnd"/>
        <w:r w:rsidR="003A3450">
          <w:t xml:space="preserve"> Esters and Oxysterols from Smith-Lemli-Opitz Patients, L Lipid Research, 2013; 54:244-253</w:t>
        </w:r>
      </w:ins>
    </w:p>
    <w:p w:rsidR="008D49B6" w:rsidRDefault="008D49B6" w:rsidP="00C60CA2">
      <w:pPr>
        <w:tabs>
          <w:tab w:val="num" w:pos="720"/>
        </w:tabs>
        <w:ind w:left="720" w:right="-360" w:hanging="720"/>
        <w:jc w:val="both"/>
      </w:pPr>
    </w:p>
    <w:p w:rsidR="008D49B6" w:rsidRDefault="008D49B6" w:rsidP="004373B5">
      <w:pPr>
        <w:pStyle w:val="Default"/>
        <w:ind w:left="720" w:hanging="720"/>
        <w:rPr>
          <w:rFonts w:ascii="Times New Roman" w:hAnsi="Times New Roman" w:cs="Times New Roman"/>
        </w:rPr>
      </w:pPr>
      <w:r>
        <w:t>4</w:t>
      </w:r>
      <w:r w:rsidR="00293A0D">
        <w:t>6</w:t>
      </w:r>
      <w:del w:id="657" w:author="Elias, Ellen" w:date="2015-07-01T12:11:00Z">
        <w:r w:rsidDel="00E913D5">
          <w:delText>4</w:delText>
        </w:r>
      </w:del>
      <w:r>
        <w:tab/>
      </w:r>
      <w:r w:rsidRPr="004373B5">
        <w:rPr>
          <w:rFonts w:ascii="Times New Roman" w:hAnsi="Times New Roman" w:cs="Times New Roman"/>
        </w:rPr>
        <w:t xml:space="preserve">Larson, A, </w:t>
      </w:r>
      <w:proofErr w:type="spellStart"/>
      <w:r w:rsidRPr="004373B5">
        <w:rPr>
          <w:rFonts w:ascii="Times New Roman" w:hAnsi="Times New Roman" w:cs="Times New Roman"/>
        </w:rPr>
        <w:t>LeRoux</w:t>
      </w:r>
      <w:proofErr w:type="spellEnd"/>
      <w:r w:rsidRPr="004373B5">
        <w:rPr>
          <w:rFonts w:ascii="Times New Roman" w:hAnsi="Times New Roman" w:cs="Times New Roman"/>
        </w:rPr>
        <w:t>, J,</w:t>
      </w:r>
      <w:r w:rsidR="004373B5" w:rsidRPr="004373B5">
        <w:rPr>
          <w:rFonts w:ascii="Times New Roman" w:hAnsi="Times New Roman" w:cs="Times New Roman"/>
        </w:rPr>
        <w:t xml:space="preserve"> </w:t>
      </w:r>
      <w:r w:rsidR="004373B5" w:rsidRPr="004373B5">
        <w:rPr>
          <w:rFonts w:ascii="Times New Roman" w:hAnsi="Times New Roman" w:cs="Times New Roman"/>
          <w:b/>
        </w:rPr>
        <w:t>Elias, ER</w:t>
      </w:r>
      <w:r w:rsidR="004373B5" w:rsidRPr="0080338F">
        <w:rPr>
          <w:rFonts w:ascii="Times New Roman" w:hAnsi="Times New Roman"/>
          <w:b/>
        </w:rPr>
        <w:t xml:space="preserve">, </w:t>
      </w:r>
      <w:proofErr w:type="spellStart"/>
      <w:r w:rsidR="004373B5" w:rsidRPr="004373B5">
        <w:rPr>
          <w:rFonts w:ascii="Times New Roman" w:hAnsi="Times New Roman" w:cs="Times New Roman"/>
        </w:rPr>
        <w:t>Exonic</w:t>
      </w:r>
      <w:proofErr w:type="spellEnd"/>
      <w:r w:rsidR="004373B5" w:rsidRPr="004373B5">
        <w:rPr>
          <w:rFonts w:ascii="Times New Roman" w:hAnsi="Times New Roman" w:cs="Times New Roman"/>
        </w:rPr>
        <w:t xml:space="preserve"> deletion of </w:t>
      </w:r>
      <w:r w:rsidR="004373B5" w:rsidRPr="004373B5">
        <w:rPr>
          <w:rFonts w:ascii="Times New Roman" w:hAnsi="Times New Roman" w:cs="Times New Roman"/>
          <w:i/>
          <w:iCs/>
        </w:rPr>
        <w:t xml:space="preserve">OPHN1 </w:t>
      </w:r>
      <w:r w:rsidR="004373B5" w:rsidRPr="004373B5">
        <w:rPr>
          <w:rFonts w:ascii="Times New Roman" w:hAnsi="Times New Roman" w:cs="Times New Roman"/>
        </w:rPr>
        <w:t>resulting in seizures, intellectual disability, and brain malformations</w:t>
      </w:r>
      <w:r w:rsidR="004373B5">
        <w:rPr>
          <w:rFonts w:ascii="Times New Roman" w:hAnsi="Times New Roman" w:cs="Times New Roman"/>
        </w:rPr>
        <w:t>, Advances in Genomics and Genetics, 2014;</w:t>
      </w:r>
      <w:r w:rsidR="00C36169">
        <w:rPr>
          <w:rFonts w:ascii="Times New Roman" w:hAnsi="Times New Roman" w:cs="Times New Roman"/>
        </w:rPr>
        <w:t xml:space="preserve"> </w:t>
      </w:r>
      <w:r w:rsidR="004373B5">
        <w:rPr>
          <w:rFonts w:ascii="Times New Roman" w:hAnsi="Times New Roman" w:cs="Times New Roman"/>
        </w:rPr>
        <w:t>4, 1-4</w:t>
      </w:r>
    </w:p>
    <w:p w:rsidR="008D511C" w:rsidRDefault="008D511C" w:rsidP="004373B5">
      <w:pPr>
        <w:pStyle w:val="Default"/>
        <w:ind w:left="720" w:hanging="720"/>
        <w:rPr>
          <w:rFonts w:ascii="Times New Roman" w:hAnsi="Times New Roman" w:cs="Times New Roman"/>
        </w:rPr>
      </w:pPr>
    </w:p>
    <w:p w:rsidR="008D511C" w:rsidRDefault="008D511C" w:rsidP="004373B5">
      <w:pPr>
        <w:pStyle w:val="Default"/>
        <w:ind w:left="720" w:hanging="720"/>
        <w:rPr>
          <w:rFonts w:ascii="Times New Roman" w:hAnsi="Times New Roman" w:cs="Times New Roman"/>
        </w:rPr>
      </w:pPr>
      <w:r>
        <w:rPr>
          <w:rFonts w:ascii="Times New Roman" w:hAnsi="Times New Roman" w:cs="Times New Roman"/>
        </w:rPr>
        <w:t>47</w:t>
      </w:r>
      <w:r>
        <w:rPr>
          <w:rFonts w:ascii="Times New Roman" w:hAnsi="Times New Roman" w:cs="Times New Roman"/>
        </w:rPr>
        <w:tab/>
        <w:t>Yu HC</w:t>
      </w:r>
      <w:r w:rsidRPr="008D511C">
        <w:rPr>
          <w:rFonts w:ascii="Times New Roman" w:hAnsi="Times New Roman" w:cs="Times New Roman"/>
        </w:rPr>
        <w:t>, Coughlin CR, Geiger EA, Salvador BJ, Elias ER, Cavanaugh JL, Chatfield KC, Miyamoto SD, Shaikh TH.</w:t>
      </w:r>
      <w:r w:rsidR="00A87C29">
        <w:rPr>
          <w:rFonts w:ascii="Times New Roman" w:hAnsi="Times New Roman" w:cs="Times New Roman"/>
        </w:rPr>
        <w:t xml:space="preserve"> </w:t>
      </w:r>
      <w:r w:rsidR="00A87C29" w:rsidRPr="00A87C29">
        <w:rPr>
          <w:rFonts w:ascii="Times New Roman" w:hAnsi="Times New Roman" w:cs="Times New Roman"/>
        </w:rPr>
        <w:t>Discovery of a potentially deleterious variant in TMEM87B in a patient with a hemizygous 2q13 microdeletion suggests a recessive condition characterized by congenital heart disease and restrictive cardiomyopathy.</w:t>
      </w:r>
      <w:r w:rsidR="00A87C29">
        <w:rPr>
          <w:rFonts w:ascii="Times New Roman" w:hAnsi="Times New Roman" w:cs="Times New Roman"/>
        </w:rPr>
        <w:t xml:space="preserve"> </w:t>
      </w:r>
      <w:r w:rsidR="00A87C29" w:rsidRPr="00A87C29">
        <w:rPr>
          <w:rFonts w:ascii="Times New Roman" w:hAnsi="Times New Roman" w:cs="Times New Roman"/>
        </w:rPr>
        <w:t xml:space="preserve">Cold Spring </w:t>
      </w:r>
      <w:proofErr w:type="spellStart"/>
      <w:r w:rsidR="00A87C29" w:rsidRPr="00A87C29">
        <w:rPr>
          <w:rFonts w:ascii="Times New Roman" w:hAnsi="Times New Roman" w:cs="Times New Roman"/>
        </w:rPr>
        <w:t>Harb</w:t>
      </w:r>
      <w:proofErr w:type="spellEnd"/>
      <w:r w:rsidR="00A87C29" w:rsidRPr="00A87C29">
        <w:rPr>
          <w:rFonts w:ascii="Times New Roman" w:hAnsi="Times New Roman" w:cs="Times New Roman"/>
        </w:rPr>
        <w:t xml:space="preserve"> Mol Case Stud. 2016 May;2(3):a000844. </w:t>
      </w:r>
      <w:proofErr w:type="spellStart"/>
      <w:r w:rsidR="00A87C29" w:rsidRPr="00A87C29">
        <w:rPr>
          <w:rFonts w:ascii="Times New Roman" w:hAnsi="Times New Roman" w:cs="Times New Roman"/>
        </w:rPr>
        <w:t>doi</w:t>
      </w:r>
      <w:proofErr w:type="spellEnd"/>
      <w:r w:rsidR="00A87C29" w:rsidRPr="00A87C29">
        <w:rPr>
          <w:rFonts w:ascii="Times New Roman" w:hAnsi="Times New Roman" w:cs="Times New Roman"/>
        </w:rPr>
        <w:t>: 10.1101/mcs.a000844.</w:t>
      </w:r>
    </w:p>
    <w:p w:rsidR="00293A0D" w:rsidRDefault="00293A0D" w:rsidP="004373B5">
      <w:pPr>
        <w:pStyle w:val="Default"/>
        <w:ind w:left="720" w:hanging="720"/>
        <w:rPr>
          <w:rFonts w:ascii="Times New Roman" w:hAnsi="Times New Roman" w:cs="Times New Roman"/>
        </w:rPr>
      </w:pPr>
    </w:p>
    <w:p w:rsidR="00293A0D" w:rsidRDefault="00A87C29" w:rsidP="00293A0D">
      <w:pPr>
        <w:spacing w:line="276" w:lineRule="auto"/>
        <w:ind w:left="720" w:hanging="720"/>
        <w:contextualSpacing/>
        <w:jc w:val="both"/>
        <w:rPr>
          <w:szCs w:val="24"/>
        </w:rPr>
      </w:pPr>
      <w:r>
        <w:rPr>
          <w:rFonts w:ascii="Times New Roman" w:hAnsi="Times New Roman"/>
        </w:rPr>
        <w:t>48</w:t>
      </w:r>
      <w:r w:rsidR="00293A0D">
        <w:rPr>
          <w:rFonts w:ascii="Times New Roman" w:hAnsi="Times New Roman"/>
        </w:rPr>
        <w:tab/>
      </w:r>
      <w:r w:rsidR="00293A0D">
        <w:rPr>
          <w:szCs w:val="24"/>
        </w:rPr>
        <w:t xml:space="preserve">Rachubinski, AL, Hepburn, S, </w:t>
      </w:r>
      <w:r w:rsidR="00293A0D" w:rsidRPr="00293A0D">
        <w:rPr>
          <w:b/>
          <w:szCs w:val="24"/>
        </w:rPr>
        <w:t>Elias</w:t>
      </w:r>
      <w:r w:rsidR="00293A0D">
        <w:rPr>
          <w:szCs w:val="24"/>
        </w:rPr>
        <w:t xml:space="preserve">, </w:t>
      </w:r>
      <w:r w:rsidR="00293A0D" w:rsidRPr="00293A0D">
        <w:rPr>
          <w:b/>
          <w:szCs w:val="24"/>
        </w:rPr>
        <w:t>ER</w:t>
      </w:r>
      <w:r w:rsidR="00293A0D">
        <w:rPr>
          <w:szCs w:val="24"/>
        </w:rPr>
        <w:t xml:space="preserve"> </w:t>
      </w:r>
      <w:r w:rsidR="00293A0D" w:rsidRPr="00026592">
        <w:rPr>
          <w:szCs w:val="24"/>
        </w:rPr>
        <w:t xml:space="preserve">; </w:t>
      </w:r>
      <w:r w:rsidR="00293A0D">
        <w:rPr>
          <w:szCs w:val="24"/>
        </w:rPr>
        <w:t xml:space="preserve">Katheleen Gardiner, </w:t>
      </w:r>
      <w:r w:rsidR="00293A0D" w:rsidRPr="00026592">
        <w:rPr>
          <w:szCs w:val="24"/>
        </w:rPr>
        <w:t xml:space="preserve"> Tamim </w:t>
      </w:r>
      <w:r w:rsidR="00293A0D">
        <w:rPr>
          <w:szCs w:val="24"/>
        </w:rPr>
        <w:t xml:space="preserve">H. Shaikh. </w:t>
      </w:r>
      <w:r w:rsidR="00293A0D" w:rsidRPr="00026592">
        <w:rPr>
          <w:szCs w:val="24"/>
        </w:rPr>
        <w:t>The co-occurrence of Down syndrome and autism spectrum disorder: is it due to additional genetic variations?</w:t>
      </w:r>
      <w:r w:rsidR="00E80638">
        <w:rPr>
          <w:szCs w:val="24"/>
        </w:rPr>
        <w:t xml:space="preserve"> Prenatal Diagnosis, 2017</w:t>
      </w:r>
      <w:r w:rsidR="00293A0D">
        <w:rPr>
          <w:szCs w:val="24"/>
        </w:rPr>
        <w:t xml:space="preserve"> </w:t>
      </w:r>
      <w:r w:rsidR="00E80638">
        <w:rPr>
          <w:szCs w:val="24"/>
        </w:rPr>
        <w:t>Jan 37(1):31-36</w:t>
      </w:r>
    </w:p>
    <w:p w:rsidR="006D3B9C" w:rsidRDefault="006D3B9C" w:rsidP="00293A0D">
      <w:pPr>
        <w:spacing w:line="276" w:lineRule="auto"/>
        <w:ind w:left="720" w:hanging="720"/>
        <w:contextualSpacing/>
        <w:jc w:val="both"/>
        <w:rPr>
          <w:szCs w:val="24"/>
        </w:rPr>
      </w:pPr>
    </w:p>
    <w:p w:rsidR="006D3B9C" w:rsidRDefault="006D3B9C" w:rsidP="00293A0D">
      <w:pPr>
        <w:spacing w:line="276" w:lineRule="auto"/>
        <w:ind w:left="720" w:hanging="720"/>
        <w:contextualSpacing/>
        <w:jc w:val="both"/>
        <w:rPr>
          <w:rFonts w:ascii="Times New Roman" w:eastAsia="CenturyGothic" w:hAnsi="Times New Roman"/>
          <w:szCs w:val="24"/>
        </w:rPr>
      </w:pPr>
      <w:r>
        <w:rPr>
          <w:szCs w:val="24"/>
        </w:rPr>
        <w:t>49</w:t>
      </w:r>
      <w:r>
        <w:rPr>
          <w:szCs w:val="24"/>
        </w:rPr>
        <w:tab/>
      </w:r>
      <w:r w:rsidRPr="006D3B9C">
        <w:rPr>
          <w:rFonts w:ascii="Times New Roman" w:eastAsia="CenturyGothic" w:hAnsi="Times New Roman"/>
          <w:szCs w:val="24"/>
        </w:rPr>
        <w:t xml:space="preserve">Pointon T, </w:t>
      </w:r>
      <w:r w:rsidRPr="006D3B9C">
        <w:rPr>
          <w:rFonts w:ascii="Times New Roman" w:eastAsia="CenturyGothic" w:hAnsi="Times New Roman"/>
          <w:b/>
          <w:szCs w:val="24"/>
        </w:rPr>
        <w:t>Elias ER</w:t>
      </w:r>
      <w:r>
        <w:rPr>
          <w:rFonts w:ascii="Times New Roman" w:eastAsia="CenturyGothic" w:hAnsi="Times New Roman"/>
          <w:szCs w:val="24"/>
        </w:rPr>
        <w:t>.</w:t>
      </w:r>
      <w:r w:rsidRPr="006D3B9C">
        <w:rPr>
          <w:rFonts w:ascii="Times New Roman" w:eastAsia="CenturyGothic" w:hAnsi="Times New Roman"/>
          <w:szCs w:val="24"/>
        </w:rPr>
        <w:t xml:space="preserve"> Auditory findings in Smith-Lemli-Opitz Syndrome. Clin of Otorhinolaryngology (2017) 2:1 017</w:t>
      </w:r>
    </w:p>
    <w:p w:rsidR="00015932" w:rsidRDefault="00015932" w:rsidP="00293A0D">
      <w:pPr>
        <w:spacing w:line="276" w:lineRule="auto"/>
        <w:ind w:left="720" w:hanging="720"/>
        <w:contextualSpacing/>
        <w:jc w:val="both"/>
        <w:rPr>
          <w:rFonts w:ascii="Times New Roman" w:eastAsia="CenturyGothic" w:hAnsi="Times New Roman"/>
          <w:szCs w:val="24"/>
        </w:rPr>
      </w:pPr>
    </w:p>
    <w:p w:rsidR="00015932" w:rsidRDefault="00015932" w:rsidP="00293A0D">
      <w:pPr>
        <w:spacing w:line="276" w:lineRule="auto"/>
        <w:ind w:left="720" w:hanging="720"/>
        <w:contextualSpacing/>
        <w:jc w:val="both"/>
        <w:rPr>
          <w:rFonts w:ascii="Times New Roman" w:eastAsia="CenturyGothic" w:hAnsi="Times New Roman"/>
          <w:szCs w:val="24"/>
        </w:rPr>
      </w:pPr>
      <w:r>
        <w:rPr>
          <w:rFonts w:ascii="Times New Roman" w:eastAsia="CenturyGothic" w:hAnsi="Times New Roman"/>
          <w:szCs w:val="24"/>
        </w:rPr>
        <w:t>50</w:t>
      </w:r>
      <w:r>
        <w:rPr>
          <w:rFonts w:ascii="Times New Roman" w:eastAsia="CenturyGothic" w:hAnsi="Times New Roman"/>
          <w:szCs w:val="24"/>
        </w:rPr>
        <w:tab/>
        <w:t xml:space="preserve">Shapira, SK, Tian LH, </w:t>
      </w:r>
      <w:proofErr w:type="spellStart"/>
      <w:r>
        <w:rPr>
          <w:rFonts w:ascii="Times New Roman" w:eastAsia="CenturyGothic" w:hAnsi="Times New Roman"/>
          <w:szCs w:val="24"/>
        </w:rPr>
        <w:t>Aylsworth</w:t>
      </w:r>
      <w:proofErr w:type="spellEnd"/>
      <w:r>
        <w:rPr>
          <w:rFonts w:ascii="Times New Roman" w:eastAsia="CenturyGothic" w:hAnsi="Times New Roman"/>
          <w:szCs w:val="24"/>
        </w:rPr>
        <w:t xml:space="preserve">, AS, </w:t>
      </w:r>
      <w:r w:rsidRPr="00015932">
        <w:rPr>
          <w:rFonts w:ascii="Times New Roman" w:eastAsia="CenturyGothic" w:hAnsi="Times New Roman"/>
          <w:b/>
          <w:szCs w:val="24"/>
        </w:rPr>
        <w:t>Elias, ER</w:t>
      </w:r>
      <w:r>
        <w:rPr>
          <w:rFonts w:ascii="Times New Roman" w:eastAsia="CenturyGothic" w:hAnsi="Times New Roman"/>
          <w:b/>
          <w:szCs w:val="24"/>
        </w:rPr>
        <w:t xml:space="preserve">, </w:t>
      </w:r>
      <w:r>
        <w:rPr>
          <w:rFonts w:ascii="Times New Roman" w:eastAsia="CenturyGothic" w:hAnsi="Times New Roman"/>
          <w:szCs w:val="24"/>
        </w:rPr>
        <w:t xml:space="preserve">Hoover-Fong, JE, Meeks, NJ, Souders, MC, Tsai, Anne C-H, Zackai, EH, Alexander, AA, Yeargin-Allsopp, M, </w:t>
      </w:r>
      <w:proofErr w:type="spellStart"/>
      <w:r>
        <w:rPr>
          <w:rFonts w:ascii="Times New Roman" w:eastAsia="CenturyGothic" w:hAnsi="Times New Roman"/>
          <w:szCs w:val="24"/>
        </w:rPr>
        <w:t>Shieve</w:t>
      </w:r>
      <w:proofErr w:type="spellEnd"/>
      <w:r>
        <w:rPr>
          <w:rFonts w:ascii="Times New Roman" w:eastAsia="CenturyGothic" w:hAnsi="Times New Roman"/>
          <w:szCs w:val="24"/>
        </w:rPr>
        <w:t xml:space="preserve">, LA. A Novel Approach to Dysmorphology to Enhance the Phenotypic Classification of Autism Spectrum Disorder in the Study to Explore Early Development. Journal of Autism and Developmental Disorders, </w:t>
      </w:r>
      <w:r w:rsidR="00241682">
        <w:rPr>
          <w:rFonts w:ascii="Times New Roman" w:eastAsia="CenturyGothic" w:hAnsi="Times New Roman"/>
          <w:szCs w:val="24"/>
        </w:rPr>
        <w:t>(2019) 49:2184-2202</w:t>
      </w:r>
    </w:p>
    <w:p w:rsidR="00E94090" w:rsidRDefault="00E94090" w:rsidP="00293A0D">
      <w:pPr>
        <w:spacing w:line="276" w:lineRule="auto"/>
        <w:ind w:left="720" w:hanging="720"/>
        <w:contextualSpacing/>
        <w:jc w:val="both"/>
        <w:rPr>
          <w:rFonts w:ascii="Times New Roman" w:eastAsia="CenturyGothic" w:hAnsi="Times New Roman"/>
          <w:szCs w:val="24"/>
        </w:rPr>
      </w:pPr>
    </w:p>
    <w:p w:rsidR="00E94090" w:rsidRDefault="00E94090" w:rsidP="00293A0D">
      <w:pPr>
        <w:spacing w:line="276" w:lineRule="auto"/>
        <w:ind w:left="720" w:hanging="720"/>
        <w:contextualSpacing/>
        <w:jc w:val="both"/>
        <w:rPr>
          <w:rFonts w:ascii="Times New Roman" w:eastAsia="CenturyGothic" w:hAnsi="Times New Roman"/>
          <w:szCs w:val="24"/>
        </w:rPr>
      </w:pPr>
      <w:r>
        <w:rPr>
          <w:rFonts w:ascii="Times New Roman" w:eastAsia="CenturyGothic" w:hAnsi="Times New Roman"/>
          <w:szCs w:val="24"/>
        </w:rPr>
        <w:t>51</w:t>
      </w:r>
      <w:r>
        <w:rPr>
          <w:rFonts w:ascii="Times New Roman" w:eastAsia="CenturyGothic" w:hAnsi="Times New Roman"/>
          <w:szCs w:val="24"/>
        </w:rPr>
        <w:tab/>
        <w:t xml:space="preserve">Shelkowitz, E, Singh, JK, Larson, A, </w:t>
      </w:r>
      <w:r w:rsidRPr="00E94090">
        <w:rPr>
          <w:rFonts w:ascii="Times New Roman" w:eastAsia="CenturyGothic" w:hAnsi="Times New Roman"/>
          <w:b/>
          <w:szCs w:val="24"/>
        </w:rPr>
        <w:t>Elias, ER</w:t>
      </w:r>
      <w:r>
        <w:rPr>
          <w:rFonts w:ascii="Times New Roman" w:eastAsia="CenturyGothic" w:hAnsi="Times New Roman"/>
          <w:b/>
          <w:szCs w:val="24"/>
        </w:rPr>
        <w:t>,</w:t>
      </w:r>
      <w:r>
        <w:rPr>
          <w:rFonts w:ascii="Times New Roman" w:eastAsia="CenturyGothic" w:hAnsi="Times New Roman"/>
          <w:szCs w:val="24"/>
        </w:rPr>
        <w:t xml:space="preserve"> IRF2BPL Gene Mutation: Expanding on Neurologic Phenotypes, AJMG Part A (2019): 1-9</w:t>
      </w:r>
      <w:r>
        <w:rPr>
          <w:rFonts w:ascii="Times New Roman" w:eastAsia="CenturyGothic" w:hAnsi="Times New Roman"/>
          <w:szCs w:val="24"/>
        </w:rPr>
        <w:tab/>
      </w:r>
    </w:p>
    <w:p w:rsidR="00E94090" w:rsidRPr="00015932" w:rsidRDefault="00E94090" w:rsidP="00293A0D">
      <w:pPr>
        <w:spacing w:line="276" w:lineRule="auto"/>
        <w:ind w:left="720" w:hanging="720"/>
        <w:contextualSpacing/>
        <w:jc w:val="both"/>
        <w:rPr>
          <w:rFonts w:ascii="Times New Roman" w:hAnsi="Times New Roman"/>
          <w:szCs w:val="24"/>
        </w:rPr>
      </w:pPr>
    </w:p>
    <w:p w:rsidR="00AA2ABB" w:rsidRPr="00AA2ABB" w:rsidDel="00710AF9" w:rsidRDefault="00AA2ABB" w:rsidP="00293A0D">
      <w:pPr>
        <w:pStyle w:val="Default"/>
        <w:rPr>
          <w:del w:id="658" w:author="Elias, Ellen" w:date="2015-10-18T15:02:00Z"/>
          <w:rFonts w:ascii="Times New Roman" w:hAnsi="Times New Roman" w:cs="Times New Roman"/>
        </w:rPr>
      </w:pPr>
      <w:del w:id="659" w:author="Elias, Ellen" w:date="2015-10-18T15:02:00Z">
        <w:r w:rsidDel="00710AF9">
          <w:rPr>
            <w:rFonts w:ascii="Times New Roman" w:hAnsi="Times New Roman" w:cs="Times New Roman"/>
          </w:rPr>
          <w:delText>4</w:delText>
        </w:r>
      </w:del>
      <w:del w:id="660" w:author="Elias, Ellen" w:date="2015-07-01T12:11:00Z">
        <w:r w:rsidDel="00E913D5">
          <w:rPr>
            <w:rFonts w:ascii="Times New Roman" w:hAnsi="Times New Roman" w:cs="Times New Roman"/>
          </w:rPr>
          <w:delText>5</w:delText>
        </w:r>
      </w:del>
      <w:r>
        <w:rPr>
          <w:rFonts w:ascii="Times New Roman" w:hAnsi="Times New Roman" w:cs="Times New Roman"/>
        </w:rPr>
        <w:tab/>
      </w:r>
      <w:del w:id="661" w:author="Elias, Ellen" w:date="2015-10-18T15:02:00Z">
        <w:r w:rsidDel="00710AF9">
          <w:rPr>
            <w:rFonts w:ascii="Times New Roman" w:hAnsi="Times New Roman" w:cs="Times New Roman"/>
          </w:rPr>
          <w:delText xml:space="preserve">Adams, R, </w:delText>
        </w:r>
        <w:r w:rsidRPr="0080338F" w:rsidDel="00710AF9">
          <w:rPr>
            <w:rFonts w:ascii="Times New Roman" w:hAnsi="Times New Roman"/>
            <w:b/>
          </w:rPr>
          <w:delText>Elias, ER</w:delText>
        </w:r>
        <w:r w:rsidDel="00710AF9">
          <w:rPr>
            <w:rFonts w:ascii="Times New Roman" w:hAnsi="Times New Roman"/>
            <w:b/>
          </w:rPr>
          <w:delText xml:space="preserve"> </w:delText>
        </w:r>
        <w:r w:rsidRPr="00AA2ABB" w:rsidDel="00710AF9">
          <w:rPr>
            <w:rFonts w:ascii="Times New Roman" w:hAnsi="Times New Roman" w:cs="Times New Roman"/>
          </w:rPr>
          <w:delText>and the Executive Committee on Children with Disabilities of the AAP,</w:delText>
        </w:r>
        <w:r w:rsidDel="00710AF9">
          <w:rPr>
            <w:rFonts w:ascii="Times New Roman" w:hAnsi="Times New Roman" w:cs="Times New Roman"/>
          </w:rPr>
          <w:delText xml:space="preserve"> Nonoral Feeding for Children and Youth with Developmental or Acquired Disabilities,  Pediatrics published online: November 24, 2014 (doi: peds.2014.2829)</w:delText>
        </w:r>
      </w:del>
    </w:p>
    <w:p w:rsidR="00EF3508" w:rsidRPr="0080338F" w:rsidDel="00710AF9" w:rsidRDefault="00EF3508">
      <w:pPr>
        <w:pStyle w:val="Default"/>
        <w:rPr>
          <w:del w:id="662" w:author="Elias, Ellen" w:date="2015-10-18T15:02:00Z"/>
          <w:rFonts w:ascii="Times New Roman" w:hAnsi="Times New Roman"/>
        </w:rPr>
        <w:pPrChange w:id="663" w:author="Elias, Ellen" w:date="2015-10-18T15:02:00Z">
          <w:pPr>
            <w:ind w:left="720" w:right="-360"/>
            <w:jc w:val="both"/>
          </w:pPr>
        </w:pPrChange>
      </w:pPr>
    </w:p>
    <w:p w:rsidR="00C96495" w:rsidRPr="009606CD" w:rsidDel="00710AF9" w:rsidRDefault="00C96495" w:rsidP="00293A0D">
      <w:pPr>
        <w:ind w:right="-360"/>
        <w:jc w:val="both"/>
        <w:rPr>
          <w:del w:id="664" w:author="Elias, Ellen" w:date="2015-10-18T15:02:00Z"/>
          <w:rFonts w:ascii="Times New Roman" w:hAnsi="Times New Roman"/>
          <w:szCs w:val="24"/>
        </w:rPr>
      </w:pPr>
    </w:p>
    <w:p w:rsidR="00710AF9" w:rsidRDefault="00710AF9" w:rsidP="00293A0D">
      <w:pPr>
        <w:ind w:right="-360"/>
        <w:jc w:val="both"/>
        <w:outlineLvl w:val="0"/>
        <w:rPr>
          <w:ins w:id="665" w:author="Elias, Ellen" w:date="2015-10-18T15:02:00Z"/>
          <w:rFonts w:ascii="Times New Roman" w:hAnsi="Times New Roman"/>
          <w:szCs w:val="24"/>
        </w:rPr>
      </w:pPr>
    </w:p>
    <w:p w:rsidR="00075445" w:rsidRPr="003801BE" w:rsidDel="000C7921" w:rsidRDefault="00075445" w:rsidP="00287A53">
      <w:pPr>
        <w:ind w:left="720" w:right="-360" w:hanging="720"/>
        <w:jc w:val="both"/>
        <w:outlineLvl w:val="0"/>
        <w:rPr>
          <w:del w:id="666" w:author="Elias, Ellen" w:date="2015-10-18T15:13:00Z"/>
          <w:rFonts w:ascii="Times New Roman" w:hAnsi="Times New Roman"/>
          <w:b/>
          <w:sz w:val="28"/>
          <w:szCs w:val="28"/>
          <w:rPrChange w:id="667" w:author="Elias, Ellen" w:date="2015-10-19T11:07:00Z">
            <w:rPr>
              <w:del w:id="668" w:author="Elias, Ellen" w:date="2015-10-18T15:13:00Z"/>
              <w:rFonts w:ascii="Times New Roman" w:hAnsi="Times New Roman"/>
              <w:szCs w:val="24"/>
            </w:rPr>
          </w:rPrChange>
        </w:rPr>
      </w:pPr>
      <w:del w:id="669" w:author="Elias, Ellen" w:date="2015-10-18T15:13:00Z">
        <w:r w:rsidRPr="003801BE" w:rsidDel="000C7921">
          <w:rPr>
            <w:rFonts w:ascii="Times New Roman" w:hAnsi="Times New Roman"/>
            <w:b/>
            <w:sz w:val="28"/>
            <w:szCs w:val="28"/>
            <w:rPrChange w:id="670" w:author="Elias, Ellen" w:date="2015-10-19T11:07:00Z">
              <w:rPr>
                <w:rFonts w:ascii="Times New Roman" w:hAnsi="Times New Roman"/>
                <w:szCs w:val="24"/>
              </w:rPr>
            </w:rPrChange>
          </w:rPr>
          <w:delText>LETTERS:</w:delText>
        </w:r>
      </w:del>
    </w:p>
    <w:p w:rsidR="00075445" w:rsidRPr="003801BE" w:rsidDel="000C7921" w:rsidRDefault="00075445">
      <w:pPr>
        <w:ind w:left="720" w:right="-360" w:hanging="720"/>
        <w:jc w:val="both"/>
        <w:rPr>
          <w:del w:id="671" w:author="Elias, Ellen" w:date="2015-10-18T15:13:00Z"/>
          <w:rFonts w:ascii="Times New Roman" w:hAnsi="Times New Roman"/>
          <w:b/>
          <w:sz w:val="28"/>
          <w:szCs w:val="28"/>
          <w:rPrChange w:id="672" w:author="Elias, Ellen" w:date="2015-10-19T11:07:00Z">
            <w:rPr>
              <w:del w:id="673" w:author="Elias, Ellen" w:date="2015-10-18T15:13:00Z"/>
              <w:rFonts w:ascii="Times New Roman" w:hAnsi="Times New Roman"/>
              <w:szCs w:val="24"/>
            </w:rPr>
          </w:rPrChange>
        </w:rPr>
      </w:pPr>
    </w:p>
    <w:p w:rsidR="00075445" w:rsidRPr="003801BE" w:rsidDel="000C7921" w:rsidRDefault="00075445">
      <w:pPr>
        <w:ind w:left="720" w:right="-360" w:hanging="720"/>
        <w:jc w:val="both"/>
        <w:rPr>
          <w:del w:id="674" w:author="Elias, Ellen" w:date="2015-10-18T15:13:00Z"/>
          <w:rFonts w:ascii="Times New Roman" w:hAnsi="Times New Roman"/>
          <w:b/>
          <w:sz w:val="28"/>
          <w:szCs w:val="28"/>
          <w:rPrChange w:id="675" w:author="Elias, Ellen" w:date="2015-10-19T11:07:00Z">
            <w:rPr>
              <w:del w:id="676" w:author="Elias, Ellen" w:date="2015-10-18T15:13:00Z"/>
              <w:rFonts w:ascii="Times New Roman" w:hAnsi="Times New Roman"/>
              <w:szCs w:val="24"/>
            </w:rPr>
          </w:rPrChange>
        </w:rPr>
      </w:pPr>
      <w:del w:id="677" w:author="Elias, Ellen" w:date="2015-10-18T15:13:00Z">
        <w:r w:rsidRPr="003801BE" w:rsidDel="000C7921">
          <w:rPr>
            <w:rFonts w:ascii="Times New Roman" w:hAnsi="Times New Roman"/>
            <w:b/>
            <w:sz w:val="28"/>
            <w:szCs w:val="28"/>
            <w:rPrChange w:id="678" w:author="Elias, Ellen" w:date="2015-10-19T11:07:00Z">
              <w:rPr>
                <w:rFonts w:ascii="Times New Roman" w:hAnsi="Times New Roman"/>
                <w:szCs w:val="24"/>
              </w:rPr>
            </w:rPrChange>
          </w:rPr>
          <w:delText>1.</w:delText>
        </w:r>
        <w:r w:rsidRPr="003801BE" w:rsidDel="000C7921">
          <w:rPr>
            <w:rFonts w:ascii="Times New Roman" w:hAnsi="Times New Roman"/>
            <w:b/>
            <w:sz w:val="28"/>
            <w:szCs w:val="28"/>
            <w:rPrChange w:id="679" w:author="Elias, Ellen" w:date="2015-10-19T11:07:00Z">
              <w:rPr>
                <w:rFonts w:ascii="Times New Roman" w:hAnsi="Times New Roman"/>
                <w:szCs w:val="24"/>
              </w:rPr>
            </w:rPrChange>
          </w:rPr>
          <w:tab/>
          <w:delText>Elias AD, Elias ER.  Matching of couples in the NRMP.  New Eng J Med 1980; 302: 1425-1426.</w:delText>
        </w:r>
      </w:del>
    </w:p>
    <w:p w:rsidR="00075445" w:rsidRPr="003801BE" w:rsidDel="000C7921" w:rsidRDefault="00075445">
      <w:pPr>
        <w:ind w:left="720" w:right="-360" w:hanging="720"/>
        <w:jc w:val="both"/>
        <w:rPr>
          <w:del w:id="680" w:author="Elias, Ellen" w:date="2015-10-18T15:13:00Z"/>
          <w:rFonts w:ascii="Times New Roman" w:hAnsi="Times New Roman"/>
          <w:b/>
          <w:sz w:val="28"/>
          <w:szCs w:val="28"/>
          <w:rPrChange w:id="681" w:author="Elias, Ellen" w:date="2015-10-19T11:07:00Z">
            <w:rPr>
              <w:del w:id="682" w:author="Elias, Ellen" w:date="2015-10-18T15:13:00Z"/>
              <w:rFonts w:ascii="Times New Roman" w:hAnsi="Times New Roman"/>
              <w:szCs w:val="24"/>
            </w:rPr>
          </w:rPrChange>
        </w:rPr>
      </w:pPr>
    </w:p>
    <w:p w:rsidR="00075445" w:rsidRPr="003801BE" w:rsidDel="000C7921" w:rsidRDefault="00075445">
      <w:pPr>
        <w:ind w:left="720" w:right="-360" w:hanging="720"/>
        <w:jc w:val="both"/>
        <w:rPr>
          <w:del w:id="683" w:author="Elias, Ellen" w:date="2015-10-18T15:13:00Z"/>
          <w:rFonts w:ascii="Times New Roman" w:hAnsi="Times New Roman"/>
          <w:b/>
          <w:sz w:val="28"/>
          <w:szCs w:val="28"/>
          <w:rPrChange w:id="684" w:author="Elias, Ellen" w:date="2015-10-19T11:07:00Z">
            <w:rPr>
              <w:del w:id="685" w:author="Elias, Ellen" w:date="2015-10-18T15:13:00Z"/>
              <w:rFonts w:ascii="Times New Roman" w:hAnsi="Times New Roman"/>
              <w:szCs w:val="24"/>
            </w:rPr>
          </w:rPrChange>
        </w:rPr>
      </w:pPr>
      <w:del w:id="686" w:author="Elias, Ellen" w:date="2015-10-18T15:13:00Z">
        <w:r w:rsidRPr="003801BE" w:rsidDel="000C7921">
          <w:rPr>
            <w:rFonts w:ascii="Times New Roman" w:hAnsi="Times New Roman"/>
            <w:b/>
            <w:sz w:val="28"/>
            <w:szCs w:val="28"/>
            <w:rPrChange w:id="687" w:author="Elias, Ellen" w:date="2015-10-19T11:07:00Z">
              <w:rPr>
                <w:rFonts w:ascii="Times New Roman" w:hAnsi="Times New Roman"/>
                <w:szCs w:val="24"/>
              </w:rPr>
            </w:rPrChange>
          </w:rPr>
          <w:delText>2.</w:delText>
        </w:r>
        <w:r w:rsidRPr="003801BE" w:rsidDel="000C7921">
          <w:rPr>
            <w:rFonts w:ascii="Times New Roman" w:hAnsi="Times New Roman"/>
            <w:b/>
            <w:sz w:val="28"/>
            <w:szCs w:val="28"/>
            <w:rPrChange w:id="688" w:author="Elias, Ellen" w:date="2015-10-19T11:07:00Z">
              <w:rPr>
                <w:rFonts w:ascii="Times New Roman" w:hAnsi="Times New Roman"/>
                <w:szCs w:val="24"/>
              </w:rPr>
            </w:rPrChange>
          </w:rPr>
          <w:tab/>
          <w:delText>Elias ER. Resp</w:delText>
        </w:r>
        <w:r w:rsidR="00997BA2" w:rsidRPr="003801BE" w:rsidDel="000C7921">
          <w:rPr>
            <w:rFonts w:ascii="Times New Roman" w:hAnsi="Times New Roman"/>
            <w:b/>
            <w:sz w:val="28"/>
            <w:szCs w:val="28"/>
            <w:rPrChange w:id="689" w:author="Elias, Ellen" w:date="2015-10-19T11:07:00Z">
              <w:rPr>
                <w:rFonts w:ascii="Times New Roman" w:hAnsi="Times New Roman"/>
                <w:szCs w:val="24"/>
              </w:rPr>
            </w:rPrChange>
          </w:rPr>
          <w:delText xml:space="preserve">onse to </w:delText>
        </w:r>
        <w:r w:rsidRPr="003801BE" w:rsidDel="000C7921">
          <w:rPr>
            <w:rFonts w:ascii="Times New Roman" w:hAnsi="Times New Roman"/>
            <w:b/>
            <w:sz w:val="28"/>
            <w:szCs w:val="28"/>
            <w:rPrChange w:id="690" w:author="Elias, Ellen" w:date="2015-10-19T11:07:00Z">
              <w:rPr>
                <w:rFonts w:ascii="Times New Roman" w:hAnsi="Times New Roman"/>
                <w:szCs w:val="24"/>
              </w:rPr>
            </w:rPrChange>
          </w:rPr>
          <w:delText>“Cholesterol Supplementation in Smith-Lemli-Opitz Syndrome”. Amer J Med Gen, 1998, 78:379-380</w:delText>
        </w:r>
      </w:del>
    </w:p>
    <w:p w:rsidR="00075445" w:rsidRPr="003801BE" w:rsidDel="00F80BCB" w:rsidRDefault="00075445">
      <w:pPr>
        <w:ind w:left="720" w:right="-360" w:hanging="720"/>
        <w:jc w:val="both"/>
        <w:rPr>
          <w:del w:id="691" w:author="Elias, Ellen" w:date="2015-08-11T07:43:00Z"/>
          <w:rFonts w:ascii="Times New Roman" w:hAnsi="Times New Roman"/>
          <w:b/>
          <w:sz w:val="28"/>
          <w:szCs w:val="28"/>
          <w:rPrChange w:id="692" w:author="Elias, Ellen" w:date="2015-10-19T11:07:00Z">
            <w:rPr>
              <w:del w:id="693" w:author="Elias, Ellen" w:date="2015-08-11T07:43:00Z"/>
              <w:rFonts w:ascii="Times New Roman" w:hAnsi="Times New Roman"/>
              <w:szCs w:val="24"/>
            </w:rPr>
          </w:rPrChange>
        </w:rPr>
      </w:pPr>
    </w:p>
    <w:p w:rsidR="000D5992" w:rsidRPr="003801BE" w:rsidDel="00D224F2" w:rsidRDefault="000D5992" w:rsidP="00287A53">
      <w:pPr>
        <w:ind w:left="720" w:right="-360" w:hanging="720"/>
        <w:jc w:val="both"/>
        <w:outlineLvl w:val="0"/>
        <w:rPr>
          <w:del w:id="694" w:author="Elias, Ellen" w:date="2015-07-22T18:05:00Z"/>
          <w:rFonts w:ascii="Times New Roman" w:hAnsi="Times New Roman"/>
          <w:b/>
          <w:sz w:val="28"/>
          <w:szCs w:val="28"/>
          <w:rPrChange w:id="695" w:author="Elias, Ellen" w:date="2015-10-19T11:07:00Z">
            <w:rPr>
              <w:del w:id="696" w:author="Elias, Ellen" w:date="2015-07-22T18:05:00Z"/>
              <w:rFonts w:ascii="Times New Roman" w:hAnsi="Times New Roman"/>
              <w:szCs w:val="24"/>
            </w:rPr>
          </w:rPrChange>
        </w:rPr>
      </w:pPr>
    </w:p>
    <w:p w:rsidR="000D5992" w:rsidRPr="003801BE" w:rsidDel="000C7921" w:rsidRDefault="000D5992">
      <w:pPr>
        <w:ind w:right="-360"/>
        <w:jc w:val="both"/>
        <w:outlineLvl w:val="0"/>
        <w:rPr>
          <w:del w:id="697" w:author="Elias, Ellen" w:date="2015-10-18T15:13:00Z"/>
          <w:rFonts w:ascii="Times New Roman" w:hAnsi="Times New Roman"/>
          <w:b/>
          <w:sz w:val="28"/>
          <w:szCs w:val="28"/>
          <w:rPrChange w:id="698" w:author="Elias, Ellen" w:date="2015-10-19T11:07:00Z">
            <w:rPr>
              <w:del w:id="699" w:author="Elias, Ellen" w:date="2015-10-18T15:13:00Z"/>
              <w:rFonts w:ascii="Times New Roman" w:hAnsi="Times New Roman"/>
              <w:szCs w:val="24"/>
            </w:rPr>
          </w:rPrChange>
        </w:rPr>
        <w:pPrChange w:id="700" w:author="Elias, Ellen" w:date="2015-07-22T18:05:00Z">
          <w:pPr>
            <w:ind w:left="720" w:right="-360" w:hanging="720"/>
            <w:jc w:val="both"/>
            <w:outlineLvl w:val="0"/>
          </w:pPr>
        </w:pPrChange>
      </w:pPr>
    </w:p>
    <w:p w:rsidR="002E75F1" w:rsidRPr="003801BE" w:rsidRDefault="002E75F1" w:rsidP="00287A53">
      <w:pPr>
        <w:ind w:left="720" w:right="-360" w:hanging="720"/>
        <w:jc w:val="both"/>
        <w:outlineLvl w:val="0"/>
        <w:rPr>
          <w:rFonts w:ascii="Times New Roman" w:hAnsi="Times New Roman"/>
          <w:b/>
          <w:sz w:val="28"/>
          <w:szCs w:val="28"/>
          <w:rPrChange w:id="701" w:author="Elias, Ellen" w:date="2015-10-19T11:07:00Z">
            <w:rPr>
              <w:rFonts w:ascii="Times New Roman" w:hAnsi="Times New Roman"/>
              <w:szCs w:val="24"/>
            </w:rPr>
          </w:rPrChange>
        </w:rPr>
      </w:pPr>
      <w:r w:rsidRPr="003801BE">
        <w:rPr>
          <w:rFonts w:ascii="Times New Roman" w:hAnsi="Times New Roman"/>
          <w:b/>
          <w:sz w:val="28"/>
          <w:szCs w:val="28"/>
          <w:rPrChange w:id="702" w:author="Elias, Ellen" w:date="2015-10-19T11:07:00Z">
            <w:rPr>
              <w:rFonts w:ascii="Times New Roman" w:hAnsi="Times New Roman"/>
              <w:szCs w:val="24"/>
            </w:rPr>
          </w:rPrChange>
        </w:rPr>
        <w:t>B</w:t>
      </w:r>
      <w:del w:id="703" w:author="Elias, Ellen" w:date="2015-10-19T11:07:00Z">
        <w:r w:rsidRPr="003801BE" w:rsidDel="003801BE">
          <w:rPr>
            <w:rFonts w:ascii="Times New Roman" w:hAnsi="Times New Roman"/>
            <w:b/>
            <w:sz w:val="28"/>
            <w:szCs w:val="28"/>
            <w:rPrChange w:id="704" w:author="Elias, Ellen" w:date="2015-10-19T11:07:00Z">
              <w:rPr>
                <w:rFonts w:ascii="Times New Roman" w:hAnsi="Times New Roman"/>
                <w:szCs w:val="24"/>
              </w:rPr>
            </w:rPrChange>
          </w:rPr>
          <w:delText>OOKS</w:delText>
        </w:r>
      </w:del>
      <w:ins w:id="705" w:author="Elias, Ellen" w:date="2015-10-19T11:07:00Z">
        <w:r w:rsidR="003801BE">
          <w:rPr>
            <w:rFonts w:ascii="Times New Roman" w:hAnsi="Times New Roman"/>
            <w:b/>
            <w:sz w:val="28"/>
            <w:szCs w:val="28"/>
          </w:rPr>
          <w:t>ooks and Monographs</w:t>
        </w:r>
      </w:ins>
      <w:r w:rsidRPr="003801BE">
        <w:rPr>
          <w:rFonts w:ascii="Times New Roman" w:hAnsi="Times New Roman"/>
          <w:b/>
          <w:sz w:val="28"/>
          <w:szCs w:val="28"/>
          <w:rPrChange w:id="706" w:author="Elias, Ellen" w:date="2015-10-19T11:07:00Z">
            <w:rPr>
              <w:rFonts w:ascii="Times New Roman" w:hAnsi="Times New Roman"/>
              <w:szCs w:val="24"/>
            </w:rPr>
          </w:rPrChange>
        </w:rPr>
        <w:t>:</w:t>
      </w:r>
    </w:p>
    <w:p w:rsidR="002E75F1" w:rsidRDefault="002E75F1">
      <w:pPr>
        <w:ind w:left="720" w:right="-360" w:hanging="720"/>
        <w:jc w:val="both"/>
        <w:rPr>
          <w:rFonts w:ascii="Times New Roman" w:hAnsi="Times New Roman"/>
          <w:szCs w:val="24"/>
        </w:rPr>
      </w:pPr>
      <w:r>
        <w:rPr>
          <w:rFonts w:ascii="Times New Roman" w:hAnsi="Times New Roman"/>
          <w:szCs w:val="24"/>
        </w:rPr>
        <w:tab/>
      </w:r>
    </w:p>
    <w:p w:rsidR="002E75F1" w:rsidRDefault="002E75F1" w:rsidP="002E75F1">
      <w:pPr>
        <w:ind w:left="720" w:right="-360"/>
        <w:jc w:val="both"/>
        <w:rPr>
          <w:rFonts w:ascii="Times New Roman" w:hAnsi="Times New Roman"/>
          <w:szCs w:val="24"/>
        </w:rPr>
      </w:pPr>
      <w:r>
        <w:rPr>
          <w:rFonts w:ascii="Times New Roman" w:hAnsi="Times New Roman"/>
          <w:szCs w:val="24"/>
        </w:rPr>
        <w:t>Developmental-Behavioral Pediatrics, 4</w:t>
      </w:r>
      <w:r w:rsidRPr="002E75F1">
        <w:rPr>
          <w:rFonts w:ascii="Times New Roman" w:hAnsi="Times New Roman"/>
          <w:szCs w:val="24"/>
          <w:vertAlign w:val="superscript"/>
        </w:rPr>
        <w:t>th</w:t>
      </w:r>
      <w:r>
        <w:rPr>
          <w:rFonts w:ascii="Times New Roman" w:hAnsi="Times New Roman"/>
          <w:szCs w:val="24"/>
        </w:rPr>
        <w:t xml:space="preserve"> Edition, Editors William B Carey, Allen C Crocker, William L Coleman, Heidi M Feldman,</w:t>
      </w:r>
      <w:ins w:id="707" w:author="Elias, Ellen" w:date="2015-10-18T15:15:00Z">
        <w:r w:rsidR="00F16A26">
          <w:rPr>
            <w:rFonts w:ascii="Times New Roman" w:hAnsi="Times New Roman"/>
            <w:szCs w:val="24"/>
          </w:rPr>
          <w:t xml:space="preserve"> </w:t>
        </w:r>
        <w:r w:rsidR="00F16A26" w:rsidRPr="00F16A26">
          <w:rPr>
            <w:rFonts w:ascii="Times New Roman" w:hAnsi="Times New Roman"/>
            <w:b/>
            <w:szCs w:val="24"/>
            <w:rPrChange w:id="708" w:author="Elias, Ellen" w:date="2015-10-18T15:15:00Z">
              <w:rPr>
                <w:rFonts w:ascii="Times New Roman" w:hAnsi="Times New Roman"/>
                <w:szCs w:val="24"/>
              </w:rPr>
            </w:rPrChange>
          </w:rPr>
          <w:t>Ellen R</w:t>
        </w:r>
      </w:ins>
      <w:r>
        <w:rPr>
          <w:rFonts w:ascii="Times New Roman" w:hAnsi="Times New Roman"/>
          <w:szCs w:val="24"/>
        </w:rPr>
        <w:t xml:space="preserve"> </w:t>
      </w:r>
      <w:r w:rsidRPr="00506A28">
        <w:rPr>
          <w:rFonts w:ascii="Times New Roman" w:hAnsi="Times New Roman"/>
          <w:b/>
          <w:szCs w:val="24"/>
        </w:rPr>
        <w:t>Elias</w:t>
      </w:r>
      <w:del w:id="709" w:author="Elias, Ellen" w:date="2015-10-18T15:15:00Z">
        <w:r w:rsidRPr="00506A28" w:rsidDel="00F16A26">
          <w:rPr>
            <w:rFonts w:ascii="Times New Roman" w:hAnsi="Times New Roman"/>
            <w:b/>
            <w:szCs w:val="24"/>
          </w:rPr>
          <w:delText xml:space="preserve"> ER</w:delText>
        </w:r>
      </w:del>
      <w:r>
        <w:rPr>
          <w:rFonts w:ascii="Times New Roman" w:hAnsi="Times New Roman"/>
          <w:b/>
          <w:szCs w:val="24"/>
        </w:rPr>
        <w:t xml:space="preserve">, </w:t>
      </w:r>
      <w:r w:rsidRPr="002E75F1">
        <w:rPr>
          <w:rFonts w:ascii="Times New Roman" w:hAnsi="Times New Roman"/>
          <w:szCs w:val="24"/>
        </w:rPr>
        <w:t>Saunders</w:t>
      </w:r>
      <w:r>
        <w:rPr>
          <w:rFonts w:ascii="Times New Roman" w:hAnsi="Times New Roman"/>
          <w:szCs w:val="24"/>
        </w:rPr>
        <w:t>/</w:t>
      </w:r>
      <w:r w:rsidRPr="002E75F1">
        <w:rPr>
          <w:rFonts w:ascii="Times New Roman" w:hAnsi="Times New Roman"/>
          <w:szCs w:val="24"/>
        </w:rPr>
        <w:t xml:space="preserve"> Elsevier</w:t>
      </w:r>
      <w:r>
        <w:rPr>
          <w:rFonts w:ascii="Times New Roman" w:hAnsi="Times New Roman"/>
          <w:szCs w:val="24"/>
        </w:rPr>
        <w:t>, Philadelphia, PA</w:t>
      </w:r>
      <w:r w:rsidR="00701C0D">
        <w:rPr>
          <w:rFonts w:ascii="Times New Roman" w:hAnsi="Times New Roman"/>
          <w:szCs w:val="24"/>
        </w:rPr>
        <w:t xml:space="preserve"> ; </w:t>
      </w:r>
      <w:r w:rsidR="00EE4E08">
        <w:rPr>
          <w:rFonts w:ascii="Times New Roman" w:hAnsi="Times New Roman"/>
          <w:szCs w:val="24"/>
        </w:rPr>
        <w:t>2009</w:t>
      </w:r>
    </w:p>
    <w:p w:rsidR="002E75F1" w:rsidRDefault="002E75F1">
      <w:pPr>
        <w:ind w:left="720" w:right="-360" w:hanging="720"/>
        <w:jc w:val="both"/>
        <w:rPr>
          <w:rFonts w:ascii="Times New Roman" w:hAnsi="Times New Roman"/>
          <w:szCs w:val="24"/>
        </w:rPr>
      </w:pPr>
    </w:p>
    <w:p w:rsidR="00075445" w:rsidRPr="003801BE" w:rsidRDefault="003801BE" w:rsidP="00287A53">
      <w:pPr>
        <w:ind w:left="720" w:right="-360" w:hanging="720"/>
        <w:jc w:val="both"/>
        <w:outlineLvl w:val="0"/>
        <w:rPr>
          <w:rFonts w:ascii="Times New Roman" w:hAnsi="Times New Roman"/>
          <w:b/>
          <w:sz w:val="28"/>
          <w:szCs w:val="28"/>
          <w:rPrChange w:id="710" w:author="Elias, Ellen" w:date="2015-10-19T11:08:00Z">
            <w:rPr>
              <w:rFonts w:ascii="Times New Roman" w:hAnsi="Times New Roman"/>
              <w:szCs w:val="24"/>
            </w:rPr>
          </w:rPrChange>
        </w:rPr>
      </w:pPr>
      <w:ins w:id="711" w:author="Elias, Ellen" w:date="2015-10-19T11:08:00Z">
        <w:r w:rsidRPr="003801BE">
          <w:rPr>
            <w:rFonts w:ascii="Times New Roman" w:hAnsi="Times New Roman"/>
            <w:b/>
            <w:sz w:val="28"/>
            <w:szCs w:val="28"/>
            <w:rPrChange w:id="712" w:author="Elias, Ellen" w:date="2015-10-19T11:08:00Z">
              <w:rPr>
                <w:rFonts w:ascii="Times New Roman" w:hAnsi="Times New Roman"/>
                <w:szCs w:val="24"/>
              </w:rPr>
            </w:rPrChange>
          </w:rPr>
          <w:t xml:space="preserve">Book </w:t>
        </w:r>
      </w:ins>
      <w:del w:id="713" w:author="Elias, Ellen" w:date="2015-10-19T11:08:00Z">
        <w:r w:rsidR="00075445" w:rsidRPr="003801BE" w:rsidDel="003801BE">
          <w:rPr>
            <w:rFonts w:ascii="Times New Roman" w:hAnsi="Times New Roman"/>
            <w:b/>
            <w:sz w:val="28"/>
            <w:szCs w:val="28"/>
            <w:rPrChange w:id="714" w:author="Elias, Ellen" w:date="2015-10-19T11:08:00Z">
              <w:rPr>
                <w:rFonts w:ascii="Times New Roman" w:hAnsi="Times New Roman"/>
                <w:szCs w:val="24"/>
              </w:rPr>
            </w:rPrChange>
          </w:rPr>
          <w:delText>CHAPTERS</w:delText>
        </w:r>
        <w:r w:rsidR="00E411C0" w:rsidRPr="003801BE" w:rsidDel="003801BE">
          <w:rPr>
            <w:rFonts w:ascii="Times New Roman" w:hAnsi="Times New Roman"/>
            <w:b/>
            <w:sz w:val="28"/>
            <w:szCs w:val="28"/>
            <w:rPrChange w:id="715" w:author="Elias, Ellen" w:date="2015-10-19T11:08:00Z">
              <w:rPr>
                <w:rFonts w:ascii="Times New Roman" w:hAnsi="Times New Roman"/>
                <w:szCs w:val="24"/>
              </w:rPr>
            </w:rPrChange>
          </w:rPr>
          <w:delText>:</w:delText>
        </w:r>
      </w:del>
      <w:ins w:id="716" w:author="Elias, Ellen" w:date="2015-10-19T11:08:00Z">
        <w:r w:rsidRPr="003801BE">
          <w:rPr>
            <w:rFonts w:ascii="Times New Roman" w:hAnsi="Times New Roman"/>
            <w:b/>
            <w:sz w:val="28"/>
            <w:szCs w:val="28"/>
            <w:rPrChange w:id="717" w:author="Elias, Ellen" w:date="2015-10-19T11:08:00Z">
              <w:rPr>
                <w:rFonts w:ascii="Times New Roman" w:hAnsi="Times New Roman"/>
                <w:szCs w:val="24"/>
              </w:rPr>
            </w:rPrChange>
          </w:rPr>
          <w:t>Chapters, Invited Articles and Reviews</w:t>
        </w:r>
      </w:ins>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w:t>
      </w:r>
      <w:r w:rsidRPr="009606CD">
        <w:rPr>
          <w:rFonts w:ascii="Times New Roman" w:hAnsi="Times New Roman"/>
          <w:szCs w:val="24"/>
        </w:rPr>
        <w:tab/>
      </w:r>
      <w:r w:rsidRPr="00DE269C">
        <w:rPr>
          <w:rFonts w:ascii="Times New Roman" w:hAnsi="Times New Roman"/>
          <w:b/>
          <w:szCs w:val="24"/>
        </w:rPr>
        <w:t>Elias ER</w:t>
      </w:r>
      <w:r w:rsidRPr="009606CD">
        <w:rPr>
          <w:rFonts w:ascii="Times New Roman" w:hAnsi="Times New Roman"/>
          <w:szCs w:val="24"/>
        </w:rPr>
        <w:t xml:space="preserve">, Bauer S.  Urologic disorders, in </w:t>
      </w:r>
      <w:smartTag w:uri="urn:schemas-microsoft-com:office:smarttags" w:element="place">
        <w:smartTag w:uri="urn:schemas-microsoft-com:office:smarttags" w:element="City">
          <w:r w:rsidRPr="009606CD">
            <w:rPr>
              <w:rFonts w:ascii="Times New Roman" w:hAnsi="Times New Roman"/>
              <w:szCs w:val="24"/>
            </w:rPr>
            <w:t>Rubin</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IL</w:t>
          </w:r>
        </w:smartTag>
      </w:smartTag>
      <w:r w:rsidRPr="009606CD">
        <w:rPr>
          <w:rFonts w:ascii="Times New Roman" w:hAnsi="Times New Roman"/>
          <w:szCs w:val="24"/>
        </w:rPr>
        <w:t xml:space="preserve"> and Crocker AC (eds): Developmental Disabilities: Delivery of medical care for children and adults.  </w:t>
      </w:r>
      <w:smartTag w:uri="urn:schemas-microsoft-com:office:smarttags" w:element="place">
        <w:smartTag w:uri="urn:schemas-microsoft-com:office:smarttags" w:element="City">
          <w:r w:rsidRPr="009606CD">
            <w:rPr>
              <w:rFonts w:ascii="Times New Roman" w:hAnsi="Times New Roman"/>
              <w:szCs w:val="24"/>
            </w:rPr>
            <w:t>Philadelphia</w:t>
          </w:r>
        </w:smartTag>
      </w:smartTag>
      <w:r w:rsidRPr="009606CD">
        <w:rPr>
          <w:rFonts w:ascii="Times New Roman" w:hAnsi="Times New Roman"/>
          <w:szCs w:val="24"/>
        </w:rPr>
        <w:t xml:space="preserve">, Lea &amp; </w:t>
      </w:r>
      <w:proofErr w:type="spellStart"/>
      <w:r w:rsidRPr="009606CD">
        <w:rPr>
          <w:rFonts w:ascii="Times New Roman" w:hAnsi="Times New Roman"/>
          <w:szCs w:val="24"/>
        </w:rPr>
        <w:t>Febiger</w:t>
      </w:r>
      <w:proofErr w:type="spellEnd"/>
      <w:r w:rsidRPr="009606CD">
        <w:rPr>
          <w:rFonts w:ascii="Times New Roman" w:hAnsi="Times New Roman"/>
          <w:szCs w:val="24"/>
        </w:rPr>
        <w:t>; 1989, p.282.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w:t>
      </w:r>
      <w:r w:rsidRPr="009606CD">
        <w:rPr>
          <w:rFonts w:ascii="Times New Roman" w:hAnsi="Times New Roman"/>
          <w:szCs w:val="24"/>
        </w:rPr>
        <w:tab/>
      </w:r>
      <w:r w:rsidRPr="00DE269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Irons,M</w:t>
      </w:r>
      <w:proofErr w:type="spellEnd"/>
      <w:r w:rsidRPr="009606CD">
        <w:rPr>
          <w:rFonts w:ascii="Times New Roman" w:hAnsi="Times New Roman"/>
          <w:szCs w:val="24"/>
        </w:rPr>
        <w:t xml:space="preserve">; Abnormal Cholesterol Metabolism in Smith-Lemli-Opitz Syndrome, in Korf B (ed): Current Opinion in Pediatrics: Genetics section, </w:t>
      </w:r>
      <w:smartTag w:uri="urn:schemas-microsoft-com:office:smarttags" w:element="place">
        <w:smartTag w:uri="urn:schemas-microsoft-com:office:smarttags" w:element="City">
          <w:r w:rsidRPr="009606CD">
            <w:rPr>
              <w:rFonts w:ascii="Times New Roman" w:hAnsi="Times New Roman"/>
              <w:szCs w:val="24"/>
            </w:rPr>
            <w:t>Philadelphia</w:t>
          </w:r>
        </w:smartTag>
      </w:smartTag>
      <w:r w:rsidRPr="009606CD">
        <w:rPr>
          <w:rFonts w:ascii="Times New Roman" w:hAnsi="Times New Roman"/>
          <w:szCs w:val="24"/>
        </w:rPr>
        <w:t>, Current Science; 1995, 7:710-714.</w:t>
      </w:r>
    </w:p>
    <w:p w:rsidR="00075445" w:rsidRPr="009606CD" w:rsidRDefault="00075445">
      <w:pPr>
        <w:ind w:left="720" w:right="-360" w:hanging="720"/>
        <w:jc w:val="both"/>
        <w:rPr>
          <w:rFonts w:ascii="Times New Roman" w:hAnsi="Times New Roman"/>
          <w:szCs w:val="24"/>
        </w:rPr>
      </w:pPr>
    </w:p>
    <w:p w:rsidR="00075445" w:rsidRDefault="00075445">
      <w:pPr>
        <w:ind w:left="720" w:right="-360" w:hanging="720"/>
        <w:jc w:val="both"/>
        <w:rPr>
          <w:ins w:id="718" w:author="Elias, Ellen" w:date="2015-10-18T14:56:00Z"/>
          <w:rFonts w:ascii="Times New Roman" w:hAnsi="Times New Roman"/>
          <w:szCs w:val="24"/>
        </w:rPr>
      </w:pPr>
      <w:r w:rsidRPr="009606CD">
        <w:rPr>
          <w:rFonts w:ascii="Times New Roman" w:hAnsi="Times New Roman"/>
          <w:szCs w:val="24"/>
        </w:rPr>
        <w:t>3.</w:t>
      </w:r>
      <w:r w:rsidRPr="009606CD">
        <w:rPr>
          <w:rFonts w:ascii="Times New Roman" w:hAnsi="Times New Roman"/>
          <w:szCs w:val="24"/>
        </w:rPr>
        <w:tab/>
      </w:r>
      <w:r w:rsidRPr="00DE269C">
        <w:rPr>
          <w:rFonts w:ascii="Times New Roman" w:hAnsi="Times New Roman"/>
          <w:b/>
          <w:szCs w:val="24"/>
        </w:rPr>
        <w:t>Elias, ER</w:t>
      </w:r>
      <w:r w:rsidRPr="009606CD">
        <w:rPr>
          <w:rFonts w:ascii="Times New Roman" w:hAnsi="Times New Roman"/>
          <w:szCs w:val="24"/>
        </w:rPr>
        <w:t xml:space="preserve">, DeBaun MR, Feinberg AP: Beckwith-Wiedemann Syndrome, in Jameson: Principles of Molecular Medicine, Genetic Basis of Congenital Malformations, </w:t>
      </w:r>
      <w:proofErr w:type="spellStart"/>
      <w:r w:rsidRPr="009606CD">
        <w:rPr>
          <w:rFonts w:ascii="Times New Roman" w:hAnsi="Times New Roman"/>
          <w:szCs w:val="24"/>
        </w:rPr>
        <w:t>Ethylin</w:t>
      </w:r>
      <w:proofErr w:type="spellEnd"/>
      <w:r w:rsidRPr="009606CD">
        <w:rPr>
          <w:rFonts w:ascii="Times New Roman" w:hAnsi="Times New Roman"/>
          <w:szCs w:val="24"/>
        </w:rPr>
        <w:t xml:space="preserve"> Wang Jabs, Ed., </w:t>
      </w:r>
      <w:smartTag w:uri="urn:schemas-microsoft-com:office:smarttags" w:element="place">
        <w:smartTag w:uri="urn:schemas-microsoft-com:office:smarttags" w:element="City">
          <w:r w:rsidRPr="009606CD">
            <w:rPr>
              <w:rFonts w:ascii="Times New Roman" w:hAnsi="Times New Roman"/>
              <w:szCs w:val="24"/>
            </w:rPr>
            <w:t>Totowa</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NJ</w:t>
          </w:r>
        </w:smartTag>
      </w:smartTag>
      <w:r w:rsidRPr="009606CD">
        <w:rPr>
          <w:rFonts w:ascii="Times New Roman" w:hAnsi="Times New Roman"/>
          <w:szCs w:val="24"/>
        </w:rPr>
        <w:t>, Humana Press, 1998 Chap 116: p 1047-1052</w:t>
      </w:r>
    </w:p>
    <w:p w:rsidR="00E411C0" w:rsidRDefault="00E411C0">
      <w:pPr>
        <w:ind w:left="720" w:right="-360" w:hanging="720"/>
        <w:jc w:val="both"/>
        <w:rPr>
          <w:ins w:id="719" w:author="Elias, Ellen" w:date="2015-10-18T14:56:00Z"/>
          <w:rFonts w:ascii="Times New Roman" w:hAnsi="Times New Roman"/>
          <w:szCs w:val="24"/>
        </w:rPr>
      </w:pPr>
    </w:p>
    <w:p w:rsidR="00E411C0" w:rsidRPr="009606CD" w:rsidRDefault="00E411C0" w:rsidP="00E411C0">
      <w:pPr>
        <w:ind w:left="720" w:right="-360" w:hanging="720"/>
        <w:jc w:val="both"/>
        <w:rPr>
          <w:ins w:id="720" w:author="Elias, Ellen" w:date="2015-10-18T14:56:00Z"/>
          <w:rFonts w:ascii="Times New Roman" w:hAnsi="Times New Roman"/>
          <w:szCs w:val="24"/>
        </w:rPr>
      </w:pPr>
      <w:ins w:id="721" w:author="Elias, Ellen" w:date="2015-10-18T14:56:00Z">
        <w:r>
          <w:rPr>
            <w:rFonts w:ascii="Times New Roman" w:hAnsi="Times New Roman"/>
            <w:szCs w:val="24"/>
          </w:rPr>
          <w:t>4.</w:t>
        </w:r>
        <w:r>
          <w:rPr>
            <w:rFonts w:ascii="Times New Roman" w:hAnsi="Times New Roman"/>
            <w:szCs w:val="24"/>
          </w:rPr>
          <w:tab/>
        </w:r>
        <w:r w:rsidRPr="00382FEC">
          <w:rPr>
            <w:rFonts w:ascii="Times New Roman" w:hAnsi="Times New Roman"/>
            <w:b/>
            <w:szCs w:val="24"/>
          </w:rPr>
          <w:t>Elias ER</w:t>
        </w:r>
        <w:r w:rsidRPr="009606CD">
          <w:rPr>
            <w:rFonts w:ascii="Times New Roman" w:hAnsi="Times New Roman"/>
            <w:szCs w:val="24"/>
          </w:rPr>
          <w:t xml:space="preserve">, </w:t>
        </w:r>
        <w:smartTag w:uri="urn:schemas-microsoft-com:office:smarttags" w:element="City">
          <w:smartTag w:uri="urn:schemas-microsoft-com:office:smarttags" w:element="place">
            <w:r w:rsidRPr="009606CD">
              <w:rPr>
                <w:rFonts w:ascii="Times New Roman" w:hAnsi="Times New Roman"/>
                <w:szCs w:val="24"/>
              </w:rPr>
              <w:t>Hobbs</w:t>
            </w:r>
          </w:smartTag>
        </w:smartTag>
        <w:r w:rsidRPr="009606CD">
          <w:rPr>
            <w:rFonts w:ascii="Times New Roman" w:hAnsi="Times New Roman"/>
            <w:szCs w:val="24"/>
          </w:rPr>
          <w:t xml:space="preserve"> N. Spina Bifida. Contemporary Pediatrics, 1998; 15 vol 4: 156-171</w:t>
        </w:r>
      </w:ins>
    </w:p>
    <w:p w:rsidR="00E411C0" w:rsidRPr="009606CD" w:rsidRDefault="00E411C0">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p>
    <w:p w:rsidR="00075445" w:rsidRPr="009606CD" w:rsidRDefault="00075445">
      <w:pPr>
        <w:numPr>
          <w:ilvl w:val="0"/>
          <w:numId w:val="9"/>
        </w:numPr>
        <w:ind w:right="-360"/>
        <w:jc w:val="both"/>
        <w:rPr>
          <w:rFonts w:ascii="Times New Roman" w:hAnsi="Times New Roman"/>
          <w:szCs w:val="24"/>
        </w:rPr>
        <w:pPrChange w:id="722" w:author="Elias, Ellen" w:date="2015-10-18T14:56:00Z">
          <w:pPr>
            <w:ind w:left="720" w:right="-360" w:hanging="720"/>
            <w:jc w:val="both"/>
          </w:pPr>
        </w:pPrChange>
      </w:pPr>
      <w:del w:id="723" w:author="Elias, Ellen" w:date="2015-10-18T14:56:00Z">
        <w:r w:rsidRPr="009606CD" w:rsidDel="00E411C0">
          <w:rPr>
            <w:rFonts w:ascii="Times New Roman" w:hAnsi="Times New Roman"/>
            <w:szCs w:val="24"/>
          </w:rPr>
          <w:delText>4.</w:delText>
        </w:r>
        <w:r w:rsidRPr="009606CD" w:rsidDel="00E411C0">
          <w:rPr>
            <w:rFonts w:ascii="Times New Roman" w:hAnsi="Times New Roman"/>
            <w:szCs w:val="24"/>
          </w:rPr>
          <w:tab/>
        </w:r>
      </w:del>
      <w:r w:rsidRPr="009606CD">
        <w:rPr>
          <w:rFonts w:ascii="Times New Roman" w:hAnsi="Times New Roman"/>
          <w:szCs w:val="24"/>
        </w:rPr>
        <w:t xml:space="preserve">Irons MB, </w:t>
      </w:r>
      <w:r w:rsidRPr="00DE269C">
        <w:rPr>
          <w:rFonts w:ascii="Times New Roman" w:hAnsi="Times New Roman"/>
          <w:b/>
          <w:szCs w:val="24"/>
        </w:rPr>
        <w:t>Elias ER</w:t>
      </w:r>
      <w:r w:rsidRPr="009606CD">
        <w:rPr>
          <w:rFonts w:ascii="Times New Roman" w:hAnsi="Times New Roman"/>
          <w:szCs w:val="24"/>
        </w:rPr>
        <w:t xml:space="preserve">. Glycogen Storage Diseases, in The Molecular Genetics of Cardiac Electrophysiology, </w:t>
      </w:r>
      <w:proofErr w:type="spellStart"/>
      <w:r w:rsidRPr="009606CD">
        <w:rPr>
          <w:rFonts w:ascii="Times New Roman" w:hAnsi="Times New Roman"/>
          <w:szCs w:val="24"/>
        </w:rPr>
        <w:t>Berul</w:t>
      </w:r>
      <w:proofErr w:type="spellEnd"/>
      <w:r w:rsidRPr="009606CD">
        <w:rPr>
          <w:rFonts w:ascii="Times New Roman" w:hAnsi="Times New Roman"/>
          <w:szCs w:val="24"/>
        </w:rPr>
        <w:t xml:space="preserve"> CI and Towbin JA, eds </w:t>
      </w:r>
      <w:proofErr w:type="spellStart"/>
      <w:r w:rsidRPr="009606CD">
        <w:rPr>
          <w:rFonts w:ascii="Times New Roman" w:hAnsi="Times New Roman"/>
          <w:szCs w:val="24"/>
        </w:rPr>
        <w:t>Klower</w:t>
      </w:r>
      <w:proofErr w:type="spellEnd"/>
      <w:r w:rsidRPr="009606CD">
        <w:rPr>
          <w:rFonts w:ascii="Times New Roman" w:hAnsi="Times New Roman"/>
          <w:szCs w:val="24"/>
        </w:rPr>
        <w:t xml:space="preserve"> </w:t>
      </w:r>
      <w:proofErr w:type="spellStart"/>
      <w:r w:rsidRPr="009606CD">
        <w:rPr>
          <w:rFonts w:ascii="Times New Roman" w:hAnsi="Times New Roman"/>
          <w:szCs w:val="24"/>
        </w:rPr>
        <w:t>Acad</w:t>
      </w:r>
      <w:proofErr w:type="spellEnd"/>
      <w:r w:rsidRPr="009606CD">
        <w:rPr>
          <w:rFonts w:ascii="Times New Roman" w:hAnsi="Times New Roman"/>
          <w:szCs w:val="24"/>
        </w:rPr>
        <w:t xml:space="preserve"> Publishers 1999</w:t>
      </w:r>
    </w:p>
    <w:p w:rsidR="00075445" w:rsidRPr="009606CD" w:rsidRDefault="00075445">
      <w:pPr>
        <w:ind w:left="720" w:right="-360" w:hanging="720"/>
        <w:jc w:val="both"/>
        <w:rPr>
          <w:rFonts w:ascii="Times New Roman" w:hAnsi="Times New Roman"/>
          <w:szCs w:val="24"/>
        </w:rPr>
      </w:pPr>
    </w:p>
    <w:p w:rsidR="00075445" w:rsidRPr="009606CD" w:rsidRDefault="00075445" w:rsidP="00DE2875">
      <w:pPr>
        <w:numPr>
          <w:ilvl w:val="0"/>
          <w:numId w:val="9"/>
        </w:numPr>
        <w:ind w:right="-360"/>
        <w:jc w:val="both"/>
        <w:rPr>
          <w:rFonts w:ascii="Times New Roman" w:hAnsi="Times New Roman"/>
          <w:szCs w:val="24"/>
        </w:rPr>
      </w:pPr>
      <w:r w:rsidRPr="009606CD">
        <w:rPr>
          <w:rFonts w:ascii="Times New Roman" w:hAnsi="Times New Roman"/>
          <w:szCs w:val="24"/>
        </w:rPr>
        <w:t xml:space="preserve">Glader, L, </w:t>
      </w:r>
      <w:r w:rsidRPr="00DE269C">
        <w:rPr>
          <w:rFonts w:ascii="Times New Roman" w:hAnsi="Times New Roman"/>
          <w:b/>
          <w:szCs w:val="24"/>
        </w:rPr>
        <w:t>Elias, ER</w:t>
      </w:r>
      <w:r w:rsidRPr="009606CD">
        <w:rPr>
          <w:rFonts w:ascii="Times New Roman" w:hAnsi="Times New Roman"/>
          <w:szCs w:val="24"/>
        </w:rPr>
        <w:t xml:space="preserve">, Madsen, J. Myelodysplasia in Manual of the Intensive Care of the Surgical Newborn, Hansen and </w:t>
      </w:r>
      <w:proofErr w:type="spellStart"/>
      <w:r w:rsidRPr="009606CD">
        <w:rPr>
          <w:rFonts w:ascii="Times New Roman" w:hAnsi="Times New Roman"/>
          <w:szCs w:val="24"/>
        </w:rPr>
        <w:t>Puder</w:t>
      </w:r>
      <w:proofErr w:type="spellEnd"/>
      <w:r w:rsidRPr="009606CD">
        <w:rPr>
          <w:rFonts w:ascii="Times New Roman" w:hAnsi="Times New Roman"/>
          <w:szCs w:val="24"/>
        </w:rPr>
        <w:t xml:space="preserve">, Ed’s, Hamilton, Ontario, BC Decker Inc, </w:t>
      </w:r>
      <w:r w:rsidR="00AD009A" w:rsidRPr="009606CD">
        <w:rPr>
          <w:rFonts w:ascii="Times New Roman" w:hAnsi="Times New Roman"/>
          <w:szCs w:val="24"/>
        </w:rPr>
        <w:t xml:space="preserve">2003 Chap 10 Part II, </w:t>
      </w:r>
      <w:proofErr w:type="spellStart"/>
      <w:r w:rsidR="00AD009A" w:rsidRPr="009606CD">
        <w:rPr>
          <w:rFonts w:ascii="Times New Roman" w:hAnsi="Times New Roman"/>
          <w:szCs w:val="24"/>
        </w:rPr>
        <w:t>pg</w:t>
      </w:r>
      <w:proofErr w:type="spellEnd"/>
      <w:r w:rsidR="00AD009A" w:rsidRPr="009606CD">
        <w:rPr>
          <w:rFonts w:ascii="Times New Roman" w:hAnsi="Times New Roman"/>
          <w:szCs w:val="24"/>
        </w:rPr>
        <w:t xml:space="preserve"> 394-405</w:t>
      </w:r>
    </w:p>
    <w:p w:rsidR="00075445" w:rsidRPr="009606CD" w:rsidRDefault="00075445">
      <w:pPr>
        <w:ind w:right="-360"/>
        <w:jc w:val="both"/>
        <w:rPr>
          <w:rFonts w:ascii="Times New Roman" w:hAnsi="Times New Roman"/>
          <w:szCs w:val="24"/>
        </w:rPr>
      </w:pPr>
    </w:p>
    <w:p w:rsidR="00075445" w:rsidRDefault="00075445" w:rsidP="00DE2875">
      <w:pPr>
        <w:numPr>
          <w:ilvl w:val="0"/>
          <w:numId w:val="9"/>
        </w:numPr>
        <w:ind w:right="-360"/>
        <w:jc w:val="both"/>
        <w:rPr>
          <w:ins w:id="724" w:author="Elias, Ellen" w:date="2015-10-18T14:59:00Z"/>
          <w:rFonts w:ascii="Times New Roman" w:hAnsi="Times New Roman"/>
          <w:szCs w:val="24"/>
        </w:rPr>
      </w:pPr>
      <w:r w:rsidRPr="00DE269C">
        <w:rPr>
          <w:rFonts w:ascii="Times New Roman" w:hAnsi="Times New Roman"/>
          <w:b/>
          <w:szCs w:val="24"/>
        </w:rPr>
        <w:t>Elias ER</w:t>
      </w:r>
      <w:r w:rsidRPr="009606CD">
        <w:rPr>
          <w:rFonts w:ascii="Times New Roman" w:hAnsi="Times New Roman"/>
          <w:szCs w:val="24"/>
        </w:rPr>
        <w:t>, Tsai A H-C, Manchester D, Genetics and Dysmorphology, in Current Pediatric Diagnosis and Management, 16</w:t>
      </w:r>
      <w:r w:rsidRPr="009606CD">
        <w:rPr>
          <w:rFonts w:ascii="Times New Roman" w:hAnsi="Times New Roman"/>
          <w:szCs w:val="24"/>
          <w:vertAlign w:val="superscript"/>
        </w:rPr>
        <w:t>th</w:t>
      </w:r>
      <w:r w:rsidRPr="009606CD">
        <w:rPr>
          <w:rFonts w:ascii="Times New Roman" w:hAnsi="Times New Roman"/>
          <w:szCs w:val="24"/>
        </w:rPr>
        <w:t xml:space="preserve"> ed, The McGraw-Hill Companies, 2003 Chapter 33, Genetics and Dysmorphology; </w:t>
      </w:r>
      <w:proofErr w:type="spellStart"/>
      <w:r w:rsidRPr="009606CD">
        <w:rPr>
          <w:rFonts w:ascii="Times New Roman" w:hAnsi="Times New Roman"/>
          <w:szCs w:val="24"/>
        </w:rPr>
        <w:t>pg</w:t>
      </w:r>
      <w:proofErr w:type="spellEnd"/>
      <w:r w:rsidRPr="009606CD">
        <w:rPr>
          <w:rFonts w:ascii="Times New Roman" w:hAnsi="Times New Roman"/>
          <w:szCs w:val="24"/>
        </w:rPr>
        <w:t xml:space="preserve"> 1009-1050</w:t>
      </w:r>
    </w:p>
    <w:p w:rsidR="00F1624F" w:rsidRDefault="00F1624F">
      <w:pPr>
        <w:pStyle w:val="ListParagraph"/>
        <w:rPr>
          <w:ins w:id="725" w:author="Elias, Ellen" w:date="2015-10-18T14:59:00Z"/>
          <w:rFonts w:ascii="Times New Roman" w:hAnsi="Times New Roman"/>
          <w:szCs w:val="24"/>
        </w:rPr>
        <w:pPrChange w:id="726" w:author="Elias, Ellen" w:date="2015-10-18T14:59:00Z">
          <w:pPr>
            <w:numPr>
              <w:numId w:val="9"/>
            </w:numPr>
            <w:tabs>
              <w:tab w:val="num" w:pos="720"/>
            </w:tabs>
            <w:ind w:left="720" w:right="-360" w:hanging="720"/>
            <w:jc w:val="both"/>
          </w:pPr>
        </w:pPrChange>
      </w:pPr>
    </w:p>
    <w:p w:rsidR="00F1624F" w:rsidRPr="009606CD" w:rsidRDefault="00F1624F" w:rsidP="00F1624F">
      <w:pPr>
        <w:numPr>
          <w:ilvl w:val="0"/>
          <w:numId w:val="9"/>
        </w:numPr>
        <w:ind w:right="-360"/>
        <w:jc w:val="both"/>
        <w:rPr>
          <w:ins w:id="727" w:author="Elias, Ellen" w:date="2015-10-18T14:59:00Z"/>
          <w:rFonts w:ascii="Times New Roman" w:hAnsi="Times New Roman"/>
          <w:szCs w:val="24"/>
        </w:rPr>
      </w:pPr>
      <w:ins w:id="728" w:author="Elias, Ellen" w:date="2015-10-18T14:59:00Z">
        <w:r w:rsidRPr="00382FEC">
          <w:rPr>
            <w:rFonts w:ascii="Times New Roman" w:hAnsi="Times New Roman"/>
            <w:b/>
            <w:szCs w:val="24"/>
          </w:rPr>
          <w:t>Elias ER</w:t>
        </w:r>
        <w:r w:rsidRPr="009606CD">
          <w:rPr>
            <w:rFonts w:ascii="Times New Roman" w:hAnsi="Times New Roman"/>
            <w:szCs w:val="24"/>
          </w:rPr>
          <w:t xml:space="preserve">. Genetic Evaluation in the Newborn. </w:t>
        </w:r>
        <w:proofErr w:type="spellStart"/>
        <w:r w:rsidRPr="009606CD">
          <w:rPr>
            <w:rFonts w:ascii="Times New Roman" w:hAnsi="Times New Roman"/>
            <w:szCs w:val="24"/>
          </w:rPr>
          <w:t>NeoReviews</w:t>
        </w:r>
        <w:proofErr w:type="spellEnd"/>
        <w:r w:rsidRPr="009606CD">
          <w:rPr>
            <w:rFonts w:ascii="Times New Roman" w:hAnsi="Times New Roman"/>
            <w:szCs w:val="24"/>
          </w:rPr>
          <w:t xml:space="preserve"> 2003 Vol 4 No 10:e277-282</w:t>
        </w:r>
      </w:ins>
    </w:p>
    <w:p w:rsidR="00F1624F" w:rsidRPr="009606CD" w:rsidRDefault="00F1624F">
      <w:pPr>
        <w:ind w:left="720" w:right="-360"/>
        <w:jc w:val="both"/>
        <w:rPr>
          <w:rFonts w:ascii="Times New Roman" w:hAnsi="Times New Roman"/>
          <w:szCs w:val="24"/>
        </w:rPr>
        <w:pPrChange w:id="729" w:author="Elias, Ellen" w:date="2015-10-18T14:59:00Z">
          <w:pPr>
            <w:numPr>
              <w:numId w:val="9"/>
            </w:numPr>
            <w:tabs>
              <w:tab w:val="num" w:pos="720"/>
            </w:tabs>
            <w:ind w:left="720" w:right="-360" w:hanging="720"/>
            <w:jc w:val="both"/>
          </w:pPr>
        </w:pPrChange>
      </w:pPr>
    </w:p>
    <w:p w:rsidR="004E79BA" w:rsidRPr="009606CD" w:rsidRDefault="004E79BA" w:rsidP="004E79BA">
      <w:pPr>
        <w:ind w:right="-360"/>
        <w:jc w:val="both"/>
        <w:rPr>
          <w:rFonts w:ascii="Times New Roman" w:hAnsi="Times New Roman"/>
          <w:szCs w:val="24"/>
        </w:rPr>
      </w:pPr>
    </w:p>
    <w:p w:rsidR="004E79BA" w:rsidRDefault="004E79BA" w:rsidP="00DE2875">
      <w:pPr>
        <w:numPr>
          <w:ilvl w:val="0"/>
          <w:numId w:val="9"/>
        </w:numPr>
        <w:ind w:right="-360"/>
        <w:jc w:val="both"/>
        <w:rPr>
          <w:rFonts w:ascii="Times New Roman" w:hAnsi="Times New Roman"/>
          <w:szCs w:val="24"/>
        </w:rPr>
      </w:pPr>
      <w:r w:rsidRPr="00DE269C">
        <w:rPr>
          <w:rFonts w:ascii="Times New Roman" w:hAnsi="Times New Roman"/>
          <w:b/>
          <w:szCs w:val="24"/>
        </w:rPr>
        <w:t>Elias ER</w:t>
      </w:r>
      <w:r w:rsidRPr="009606CD">
        <w:rPr>
          <w:rFonts w:ascii="Times New Roman" w:hAnsi="Times New Roman"/>
          <w:szCs w:val="24"/>
        </w:rPr>
        <w:t>, Tsai A H-C, Manchester D, Genetics and Dysmorphology, in Current Pediatric Diagnosis and Management, 17</w:t>
      </w:r>
      <w:r w:rsidRPr="009606CD">
        <w:rPr>
          <w:rFonts w:ascii="Times New Roman" w:hAnsi="Times New Roman"/>
          <w:szCs w:val="24"/>
          <w:vertAlign w:val="superscript"/>
        </w:rPr>
        <w:t>th</w:t>
      </w:r>
      <w:r w:rsidRPr="009606CD">
        <w:rPr>
          <w:rFonts w:ascii="Times New Roman" w:hAnsi="Times New Roman"/>
          <w:szCs w:val="24"/>
        </w:rPr>
        <w:t xml:space="preserve"> ed,</w:t>
      </w:r>
      <w:r w:rsidR="00C86260" w:rsidRPr="009606CD">
        <w:rPr>
          <w:rFonts w:ascii="Times New Roman" w:hAnsi="Times New Roman"/>
          <w:szCs w:val="24"/>
        </w:rPr>
        <w:t xml:space="preserve"> The McGraw-Hill Companies,</w:t>
      </w:r>
      <w:r w:rsidR="000A7B9E" w:rsidRPr="009606CD">
        <w:rPr>
          <w:rFonts w:ascii="Times New Roman" w:hAnsi="Times New Roman"/>
          <w:szCs w:val="24"/>
        </w:rPr>
        <w:t xml:space="preserve"> NY, NY</w:t>
      </w:r>
      <w:r w:rsidR="00C86260" w:rsidRPr="009606CD">
        <w:rPr>
          <w:rFonts w:ascii="Times New Roman" w:hAnsi="Times New Roman"/>
          <w:szCs w:val="24"/>
        </w:rPr>
        <w:t xml:space="preserve"> 2005</w:t>
      </w:r>
      <w:r w:rsidRPr="009606CD">
        <w:rPr>
          <w:rFonts w:ascii="Times New Roman" w:hAnsi="Times New Roman"/>
          <w:szCs w:val="24"/>
        </w:rPr>
        <w:t xml:space="preserve"> Chapter 33, Genetics and Dysmorphology; </w:t>
      </w:r>
      <w:proofErr w:type="spellStart"/>
      <w:r w:rsidR="00C86260" w:rsidRPr="009606CD">
        <w:rPr>
          <w:rFonts w:ascii="Times New Roman" w:hAnsi="Times New Roman"/>
          <w:szCs w:val="24"/>
        </w:rPr>
        <w:t>pg</w:t>
      </w:r>
      <w:proofErr w:type="spellEnd"/>
      <w:r w:rsidR="00C86260" w:rsidRPr="009606CD">
        <w:rPr>
          <w:rFonts w:ascii="Times New Roman" w:hAnsi="Times New Roman"/>
          <w:szCs w:val="24"/>
        </w:rPr>
        <w:t xml:space="preserve"> 1039-1079</w:t>
      </w:r>
    </w:p>
    <w:p w:rsidR="006A51A3" w:rsidRDefault="006A51A3" w:rsidP="006A51A3">
      <w:pPr>
        <w:ind w:right="-360"/>
        <w:jc w:val="both"/>
        <w:rPr>
          <w:rFonts w:ascii="Times New Roman" w:hAnsi="Times New Roman"/>
          <w:szCs w:val="24"/>
        </w:rPr>
      </w:pPr>
    </w:p>
    <w:p w:rsidR="006A51A3" w:rsidRDefault="006A51A3" w:rsidP="006A51A3">
      <w:pPr>
        <w:ind w:right="-360"/>
        <w:jc w:val="both"/>
        <w:rPr>
          <w:rFonts w:ascii="Times New Roman" w:hAnsi="Times New Roman"/>
          <w:szCs w:val="24"/>
        </w:rPr>
      </w:pPr>
    </w:p>
    <w:p w:rsidR="006742A1" w:rsidRDefault="006742A1" w:rsidP="00DE2875">
      <w:pPr>
        <w:numPr>
          <w:ilvl w:val="0"/>
          <w:numId w:val="9"/>
        </w:numPr>
        <w:ind w:right="-360"/>
        <w:jc w:val="both"/>
        <w:rPr>
          <w:rFonts w:ascii="Times New Roman" w:hAnsi="Times New Roman"/>
          <w:szCs w:val="24"/>
        </w:rPr>
      </w:pPr>
      <w:r w:rsidRPr="00DE269C">
        <w:rPr>
          <w:rFonts w:ascii="Times New Roman" w:hAnsi="Times New Roman"/>
          <w:b/>
          <w:szCs w:val="24"/>
        </w:rPr>
        <w:t>Elias ER</w:t>
      </w:r>
      <w:r w:rsidRPr="009606CD">
        <w:rPr>
          <w:rFonts w:ascii="Times New Roman" w:hAnsi="Times New Roman"/>
          <w:szCs w:val="24"/>
        </w:rPr>
        <w:t xml:space="preserve">, Tsai A H-C, Manchester D, Genetics and Dysmorphology, in Current Pediatric </w:t>
      </w:r>
      <w:r>
        <w:rPr>
          <w:rFonts w:ascii="Times New Roman" w:hAnsi="Times New Roman"/>
          <w:szCs w:val="24"/>
        </w:rPr>
        <w:t>Diagnosis and Management, 18</w:t>
      </w:r>
      <w:r w:rsidRPr="009606CD">
        <w:rPr>
          <w:rFonts w:ascii="Times New Roman" w:hAnsi="Times New Roman"/>
          <w:szCs w:val="24"/>
          <w:vertAlign w:val="superscript"/>
        </w:rPr>
        <w:t>th</w:t>
      </w:r>
      <w:r w:rsidRPr="009606CD">
        <w:rPr>
          <w:rFonts w:ascii="Times New Roman" w:hAnsi="Times New Roman"/>
          <w:szCs w:val="24"/>
        </w:rPr>
        <w:t xml:space="preserve"> ed, The McGraw-Hill Companies, NY, NY 2005 Chapter 33, Genetics and Dysmorphology; </w:t>
      </w:r>
      <w:proofErr w:type="spellStart"/>
      <w:r w:rsidRPr="009606CD">
        <w:rPr>
          <w:rFonts w:ascii="Times New Roman" w:hAnsi="Times New Roman"/>
          <w:szCs w:val="24"/>
        </w:rPr>
        <w:t>pg</w:t>
      </w:r>
      <w:proofErr w:type="spellEnd"/>
      <w:r w:rsidRPr="009606CD">
        <w:rPr>
          <w:rFonts w:ascii="Times New Roman" w:hAnsi="Times New Roman"/>
          <w:szCs w:val="24"/>
        </w:rPr>
        <w:t xml:space="preserve"> </w:t>
      </w:r>
      <w:r w:rsidR="00960CC4">
        <w:rPr>
          <w:rFonts w:ascii="Times New Roman" w:hAnsi="Times New Roman"/>
          <w:szCs w:val="24"/>
        </w:rPr>
        <w:t>1011-1048</w:t>
      </w:r>
    </w:p>
    <w:p w:rsidR="006A51A3" w:rsidRDefault="006A51A3" w:rsidP="006A51A3">
      <w:pPr>
        <w:ind w:right="-360"/>
        <w:jc w:val="both"/>
        <w:rPr>
          <w:rFonts w:ascii="Times New Roman" w:hAnsi="Times New Roman"/>
          <w:szCs w:val="24"/>
        </w:rPr>
      </w:pPr>
    </w:p>
    <w:p w:rsidR="00031B70" w:rsidRDefault="006A51A3" w:rsidP="00DE2875">
      <w:pPr>
        <w:numPr>
          <w:ilvl w:val="0"/>
          <w:numId w:val="9"/>
        </w:numPr>
        <w:ind w:right="-360"/>
        <w:jc w:val="both"/>
        <w:rPr>
          <w:rFonts w:ascii="Times New Roman" w:hAnsi="Times New Roman"/>
          <w:szCs w:val="24"/>
        </w:rPr>
      </w:pPr>
      <w:r w:rsidRPr="00DE269C">
        <w:rPr>
          <w:rFonts w:ascii="Times New Roman" w:hAnsi="Times New Roman"/>
          <w:b/>
          <w:szCs w:val="24"/>
        </w:rPr>
        <w:t>Elias ER</w:t>
      </w:r>
      <w:r w:rsidRPr="009606CD">
        <w:rPr>
          <w:rFonts w:ascii="Times New Roman" w:hAnsi="Times New Roman"/>
          <w:szCs w:val="24"/>
        </w:rPr>
        <w:t xml:space="preserve">, Tsai A H-C, Manchester D, Genetics and Dysmorphology, in Current Pediatric </w:t>
      </w:r>
      <w:r>
        <w:rPr>
          <w:rFonts w:ascii="Times New Roman" w:hAnsi="Times New Roman"/>
          <w:szCs w:val="24"/>
        </w:rPr>
        <w:t>Diagnosis and Management, 19</w:t>
      </w:r>
      <w:r w:rsidRPr="009606CD">
        <w:rPr>
          <w:rFonts w:ascii="Times New Roman" w:hAnsi="Times New Roman"/>
          <w:szCs w:val="24"/>
          <w:vertAlign w:val="superscript"/>
        </w:rPr>
        <w:t>th</w:t>
      </w:r>
      <w:r w:rsidRPr="009606CD">
        <w:rPr>
          <w:rFonts w:ascii="Times New Roman" w:hAnsi="Times New Roman"/>
          <w:szCs w:val="24"/>
        </w:rPr>
        <w:t xml:space="preserve"> ed, The McGraw-Hill Companies, NY, NY</w:t>
      </w:r>
      <w:r>
        <w:rPr>
          <w:rFonts w:ascii="Times New Roman" w:hAnsi="Times New Roman"/>
          <w:szCs w:val="24"/>
        </w:rPr>
        <w:t xml:space="preserve"> 2008</w:t>
      </w:r>
      <w:r w:rsidRPr="009606CD">
        <w:rPr>
          <w:rFonts w:ascii="Times New Roman" w:hAnsi="Times New Roman"/>
          <w:szCs w:val="24"/>
        </w:rPr>
        <w:t xml:space="preserve"> Chapter 33, Genetics and Dysmorphology; </w:t>
      </w:r>
    </w:p>
    <w:p w:rsidR="0012333F" w:rsidDel="00D224F2" w:rsidRDefault="0012333F" w:rsidP="0012333F">
      <w:pPr>
        <w:ind w:right="-360"/>
        <w:jc w:val="both"/>
        <w:rPr>
          <w:del w:id="730" w:author="Elias, Ellen" w:date="2015-07-22T18:07:00Z"/>
          <w:rFonts w:ascii="Times New Roman" w:hAnsi="Times New Roman"/>
          <w:szCs w:val="24"/>
        </w:rPr>
      </w:pPr>
    </w:p>
    <w:p w:rsidR="0012333F" w:rsidRDefault="0012333F" w:rsidP="0012333F">
      <w:pPr>
        <w:ind w:right="-360"/>
        <w:jc w:val="both"/>
        <w:rPr>
          <w:rFonts w:ascii="Times New Roman" w:hAnsi="Times New Roman"/>
          <w:szCs w:val="24"/>
        </w:rPr>
      </w:pPr>
    </w:p>
    <w:p w:rsidR="0012333F" w:rsidRDefault="00031B70" w:rsidP="00DE2875">
      <w:pPr>
        <w:numPr>
          <w:ilvl w:val="0"/>
          <w:numId w:val="9"/>
        </w:numPr>
        <w:ind w:right="-360"/>
        <w:jc w:val="both"/>
        <w:rPr>
          <w:rFonts w:ascii="Times New Roman" w:hAnsi="Times New Roman"/>
          <w:szCs w:val="24"/>
        </w:rPr>
      </w:pPr>
      <w:r w:rsidRPr="009606CD">
        <w:rPr>
          <w:rFonts w:ascii="Times New Roman" w:hAnsi="Times New Roman"/>
          <w:szCs w:val="24"/>
        </w:rPr>
        <w:t xml:space="preserve">Glader, L, </w:t>
      </w:r>
      <w:r w:rsidRPr="00DE269C">
        <w:rPr>
          <w:rFonts w:ascii="Times New Roman" w:hAnsi="Times New Roman"/>
          <w:b/>
          <w:szCs w:val="24"/>
        </w:rPr>
        <w:t>Elias, ER</w:t>
      </w:r>
      <w:r w:rsidRPr="009606CD">
        <w:rPr>
          <w:rFonts w:ascii="Times New Roman" w:hAnsi="Times New Roman"/>
          <w:szCs w:val="24"/>
        </w:rPr>
        <w:t xml:space="preserve">, Madsen, J. </w:t>
      </w:r>
      <w:r w:rsidR="0012333F">
        <w:rPr>
          <w:rFonts w:ascii="Times New Roman" w:hAnsi="Times New Roman"/>
          <w:szCs w:val="24"/>
        </w:rPr>
        <w:t>Chapter 9  Neurological Disorders, Part 2</w:t>
      </w:r>
    </w:p>
    <w:p w:rsidR="00031B70" w:rsidRDefault="00031B70" w:rsidP="0012333F">
      <w:pPr>
        <w:ind w:left="720" w:right="-360"/>
        <w:jc w:val="both"/>
        <w:rPr>
          <w:rFonts w:ascii="Times New Roman" w:hAnsi="Times New Roman"/>
          <w:szCs w:val="24"/>
        </w:rPr>
      </w:pPr>
      <w:r w:rsidRPr="009606CD">
        <w:rPr>
          <w:rFonts w:ascii="Times New Roman" w:hAnsi="Times New Roman"/>
          <w:szCs w:val="24"/>
        </w:rPr>
        <w:t>Myelodysplasia in Manual of the Intensive Care of the Surgical Newborn</w:t>
      </w:r>
      <w:r w:rsidR="0012333F">
        <w:rPr>
          <w:rFonts w:ascii="Times New Roman" w:hAnsi="Times New Roman"/>
          <w:szCs w:val="24"/>
        </w:rPr>
        <w:t xml:space="preserve"> 2</w:t>
      </w:r>
      <w:r w:rsidR="0012333F" w:rsidRPr="0012333F">
        <w:rPr>
          <w:rFonts w:ascii="Times New Roman" w:hAnsi="Times New Roman"/>
          <w:szCs w:val="24"/>
          <w:vertAlign w:val="superscript"/>
        </w:rPr>
        <w:t>nd</w:t>
      </w:r>
      <w:r w:rsidR="0012333F">
        <w:rPr>
          <w:rFonts w:ascii="Times New Roman" w:hAnsi="Times New Roman"/>
          <w:szCs w:val="24"/>
        </w:rPr>
        <w:t xml:space="preserve"> Ed</w:t>
      </w:r>
      <w:r w:rsidRPr="009606CD">
        <w:rPr>
          <w:rFonts w:ascii="Times New Roman" w:hAnsi="Times New Roman"/>
          <w:szCs w:val="24"/>
        </w:rPr>
        <w:t xml:space="preserve">, Hansen and </w:t>
      </w:r>
      <w:proofErr w:type="spellStart"/>
      <w:r w:rsidRPr="009606CD">
        <w:rPr>
          <w:rFonts w:ascii="Times New Roman" w:hAnsi="Times New Roman"/>
          <w:szCs w:val="24"/>
        </w:rPr>
        <w:t>Puder</w:t>
      </w:r>
      <w:proofErr w:type="spellEnd"/>
      <w:r w:rsidRPr="009606CD">
        <w:rPr>
          <w:rFonts w:ascii="Times New Roman" w:hAnsi="Times New Roman"/>
          <w:szCs w:val="24"/>
        </w:rPr>
        <w:t xml:space="preserve">, Ed’s, </w:t>
      </w:r>
      <w:r w:rsidR="0012333F">
        <w:rPr>
          <w:rFonts w:ascii="Times New Roman" w:hAnsi="Times New Roman"/>
          <w:szCs w:val="24"/>
        </w:rPr>
        <w:t>People’s Medical Publishing House, Shelton, CT</w:t>
      </w:r>
      <w:r w:rsidRPr="009606CD">
        <w:rPr>
          <w:rFonts w:ascii="Times New Roman" w:hAnsi="Times New Roman"/>
          <w:szCs w:val="24"/>
        </w:rPr>
        <w:t xml:space="preserve"> </w:t>
      </w:r>
      <w:r w:rsidR="0012333F">
        <w:rPr>
          <w:rFonts w:ascii="Times New Roman" w:hAnsi="Times New Roman"/>
          <w:szCs w:val="24"/>
        </w:rPr>
        <w:t xml:space="preserve">2009 </w:t>
      </w:r>
      <w:proofErr w:type="spellStart"/>
      <w:r w:rsidR="0012333F">
        <w:rPr>
          <w:rFonts w:ascii="Times New Roman" w:hAnsi="Times New Roman"/>
          <w:szCs w:val="24"/>
        </w:rPr>
        <w:t>Pg</w:t>
      </w:r>
      <w:proofErr w:type="spellEnd"/>
      <w:r w:rsidR="0012333F">
        <w:rPr>
          <w:rFonts w:ascii="Times New Roman" w:hAnsi="Times New Roman"/>
          <w:szCs w:val="24"/>
        </w:rPr>
        <w:t xml:space="preserve"> 459-472</w:t>
      </w:r>
      <w:r w:rsidRPr="009606CD">
        <w:rPr>
          <w:rFonts w:ascii="Times New Roman" w:hAnsi="Times New Roman"/>
          <w:szCs w:val="24"/>
        </w:rPr>
        <w:t xml:space="preserve"> </w:t>
      </w:r>
    </w:p>
    <w:p w:rsidR="0012333F" w:rsidDel="001C305C" w:rsidRDefault="0012333F" w:rsidP="0012333F">
      <w:pPr>
        <w:ind w:right="-360"/>
        <w:jc w:val="both"/>
        <w:rPr>
          <w:del w:id="731" w:author="Elias, Ellen" w:date="2015-08-11T07:43:00Z"/>
          <w:rFonts w:ascii="Times New Roman" w:hAnsi="Times New Roman"/>
          <w:szCs w:val="24"/>
        </w:rPr>
      </w:pPr>
    </w:p>
    <w:p w:rsidR="0012333F" w:rsidRDefault="0012333F" w:rsidP="0012333F">
      <w:pPr>
        <w:ind w:right="-360"/>
        <w:jc w:val="both"/>
        <w:rPr>
          <w:rFonts w:ascii="Times New Roman" w:hAnsi="Times New Roman"/>
          <w:szCs w:val="24"/>
        </w:rPr>
      </w:pPr>
    </w:p>
    <w:p w:rsidR="006A51A3" w:rsidRDefault="006A51A3" w:rsidP="00DE2875">
      <w:pPr>
        <w:numPr>
          <w:ilvl w:val="0"/>
          <w:numId w:val="9"/>
        </w:numPr>
        <w:ind w:right="-360"/>
        <w:jc w:val="both"/>
        <w:rPr>
          <w:rFonts w:ascii="Times New Roman" w:hAnsi="Times New Roman"/>
          <w:szCs w:val="24"/>
        </w:rPr>
      </w:pPr>
      <w:r>
        <w:rPr>
          <w:rFonts w:ascii="Times New Roman" w:hAnsi="Times New Roman"/>
          <w:b/>
          <w:szCs w:val="24"/>
        </w:rPr>
        <w:t xml:space="preserve">Elias </w:t>
      </w:r>
      <w:r w:rsidRPr="00DE269C">
        <w:rPr>
          <w:rFonts w:ascii="Times New Roman" w:hAnsi="Times New Roman"/>
          <w:b/>
          <w:szCs w:val="24"/>
        </w:rPr>
        <w:t>ER</w:t>
      </w:r>
      <w:r w:rsidRPr="009606CD">
        <w:rPr>
          <w:rFonts w:ascii="Times New Roman" w:hAnsi="Times New Roman"/>
          <w:szCs w:val="24"/>
        </w:rPr>
        <w:t>,</w:t>
      </w:r>
      <w:r>
        <w:rPr>
          <w:rFonts w:ascii="Times New Roman" w:hAnsi="Times New Roman"/>
          <w:szCs w:val="24"/>
        </w:rPr>
        <w:t xml:space="preserve"> </w:t>
      </w:r>
      <w:r w:rsidR="00031B70">
        <w:rPr>
          <w:rFonts w:ascii="Times New Roman" w:hAnsi="Times New Roman"/>
          <w:szCs w:val="24"/>
        </w:rPr>
        <w:t xml:space="preserve">Chapter 22  The Biomedical Basis of Development and Behavior </w:t>
      </w:r>
      <w:r>
        <w:rPr>
          <w:rFonts w:ascii="Times New Roman" w:hAnsi="Times New Roman"/>
          <w:szCs w:val="24"/>
        </w:rPr>
        <w:t>in Developmental-Behavioral Pediatrics, 4</w:t>
      </w:r>
      <w:r w:rsidRPr="00E5206F">
        <w:rPr>
          <w:rFonts w:ascii="Times New Roman" w:hAnsi="Times New Roman"/>
          <w:szCs w:val="24"/>
          <w:vertAlign w:val="superscript"/>
        </w:rPr>
        <w:t>th</w:t>
      </w:r>
      <w:r>
        <w:rPr>
          <w:rFonts w:ascii="Times New Roman" w:hAnsi="Times New Roman"/>
          <w:szCs w:val="24"/>
        </w:rPr>
        <w:t xml:space="preserve"> Edition, Saunders/Elsevier, </w:t>
      </w:r>
      <w:r w:rsidR="00031B70">
        <w:rPr>
          <w:rFonts w:ascii="Times New Roman" w:hAnsi="Times New Roman"/>
          <w:szCs w:val="24"/>
        </w:rPr>
        <w:t>Philadelphia,</w:t>
      </w:r>
      <w:r>
        <w:rPr>
          <w:rFonts w:ascii="Times New Roman" w:hAnsi="Times New Roman"/>
          <w:szCs w:val="24"/>
        </w:rPr>
        <w:t xml:space="preserve"> PA</w:t>
      </w:r>
      <w:r w:rsidR="0045471E">
        <w:rPr>
          <w:rFonts w:ascii="Times New Roman" w:hAnsi="Times New Roman"/>
          <w:szCs w:val="24"/>
        </w:rPr>
        <w:t>, 2009</w:t>
      </w:r>
      <w:r w:rsidR="00031B70">
        <w:rPr>
          <w:rFonts w:ascii="Times New Roman" w:hAnsi="Times New Roman"/>
          <w:szCs w:val="24"/>
        </w:rPr>
        <w:t xml:space="preserve"> </w:t>
      </w:r>
      <w:proofErr w:type="spellStart"/>
      <w:r w:rsidR="008D3E55">
        <w:rPr>
          <w:rFonts w:ascii="Times New Roman" w:hAnsi="Times New Roman"/>
          <w:szCs w:val="24"/>
        </w:rPr>
        <w:t>pg</w:t>
      </w:r>
      <w:proofErr w:type="spellEnd"/>
      <w:r w:rsidR="008D3E55">
        <w:rPr>
          <w:rFonts w:ascii="Times New Roman" w:hAnsi="Times New Roman"/>
          <w:szCs w:val="24"/>
        </w:rPr>
        <w:t xml:space="preserve"> 209</w:t>
      </w:r>
    </w:p>
    <w:p w:rsidR="00031B70" w:rsidRDefault="00031B70" w:rsidP="00031B70">
      <w:pPr>
        <w:ind w:right="-360"/>
        <w:jc w:val="both"/>
        <w:rPr>
          <w:rFonts w:ascii="Times New Roman" w:hAnsi="Times New Roman"/>
          <w:szCs w:val="24"/>
        </w:rPr>
      </w:pPr>
    </w:p>
    <w:p w:rsidR="00FA2274" w:rsidRDefault="00FA2274" w:rsidP="00DE2875">
      <w:pPr>
        <w:numPr>
          <w:ilvl w:val="0"/>
          <w:numId w:val="9"/>
        </w:numPr>
        <w:ind w:right="-360"/>
        <w:jc w:val="both"/>
        <w:rPr>
          <w:rFonts w:ascii="Times New Roman" w:hAnsi="Times New Roman"/>
          <w:szCs w:val="24"/>
        </w:rPr>
      </w:pPr>
      <w:r>
        <w:rPr>
          <w:rFonts w:ascii="Times New Roman" w:hAnsi="Times New Roman"/>
          <w:b/>
          <w:szCs w:val="24"/>
        </w:rPr>
        <w:t xml:space="preserve">Elias </w:t>
      </w:r>
      <w:r w:rsidRPr="00DE269C">
        <w:rPr>
          <w:rFonts w:ascii="Times New Roman" w:hAnsi="Times New Roman"/>
          <w:b/>
          <w:szCs w:val="24"/>
        </w:rPr>
        <w:t>ER</w:t>
      </w:r>
      <w:r w:rsidRPr="009606CD">
        <w:rPr>
          <w:rFonts w:ascii="Times New Roman" w:hAnsi="Times New Roman"/>
          <w:szCs w:val="24"/>
        </w:rPr>
        <w:t>,</w:t>
      </w:r>
      <w:r>
        <w:rPr>
          <w:rFonts w:ascii="Times New Roman" w:hAnsi="Times New Roman"/>
          <w:szCs w:val="24"/>
        </w:rPr>
        <w:t xml:space="preserve"> Chapter 74  The Medical Management of the Child with Multiple Disabilities in Developmental-Behavioral Pediatrics, 4</w:t>
      </w:r>
      <w:r w:rsidRPr="00E5206F">
        <w:rPr>
          <w:rFonts w:ascii="Times New Roman" w:hAnsi="Times New Roman"/>
          <w:szCs w:val="24"/>
          <w:vertAlign w:val="superscript"/>
        </w:rPr>
        <w:t>th</w:t>
      </w:r>
      <w:r>
        <w:rPr>
          <w:rFonts w:ascii="Times New Roman" w:hAnsi="Times New Roman"/>
          <w:szCs w:val="24"/>
        </w:rPr>
        <w:t xml:space="preserve"> Edition, Saunders/</w:t>
      </w:r>
      <w:r w:rsidR="0045471E">
        <w:rPr>
          <w:rFonts w:ascii="Times New Roman" w:hAnsi="Times New Roman"/>
          <w:szCs w:val="24"/>
        </w:rPr>
        <w:t>Elsevier, Philadelphia, PA, 2009</w:t>
      </w:r>
      <w:r>
        <w:rPr>
          <w:rFonts w:ascii="Times New Roman" w:hAnsi="Times New Roman"/>
          <w:szCs w:val="24"/>
        </w:rPr>
        <w:t xml:space="preserve"> </w:t>
      </w:r>
      <w:proofErr w:type="spellStart"/>
      <w:r w:rsidR="0045471E">
        <w:rPr>
          <w:rFonts w:ascii="Times New Roman" w:hAnsi="Times New Roman"/>
          <w:szCs w:val="24"/>
        </w:rPr>
        <w:t>pg</w:t>
      </w:r>
      <w:proofErr w:type="spellEnd"/>
      <w:r w:rsidR="0045471E">
        <w:rPr>
          <w:rFonts w:ascii="Times New Roman" w:hAnsi="Times New Roman"/>
          <w:szCs w:val="24"/>
        </w:rPr>
        <w:t xml:space="preserve"> 737</w:t>
      </w:r>
    </w:p>
    <w:p w:rsidR="00FA2274" w:rsidRDefault="00FA2274" w:rsidP="00FA2274">
      <w:pPr>
        <w:ind w:right="-360"/>
        <w:jc w:val="both"/>
        <w:rPr>
          <w:rFonts w:ascii="Times New Roman" w:hAnsi="Times New Roman"/>
          <w:szCs w:val="24"/>
        </w:rPr>
      </w:pPr>
    </w:p>
    <w:p w:rsidR="00FA2274" w:rsidRDefault="00FA2274" w:rsidP="00DE2875">
      <w:pPr>
        <w:numPr>
          <w:ilvl w:val="0"/>
          <w:numId w:val="9"/>
        </w:numPr>
        <w:ind w:right="-360"/>
        <w:jc w:val="both"/>
        <w:rPr>
          <w:rFonts w:ascii="Times New Roman" w:hAnsi="Times New Roman"/>
          <w:szCs w:val="24"/>
        </w:rPr>
      </w:pPr>
      <w:r w:rsidRPr="00FA2274">
        <w:rPr>
          <w:rFonts w:ascii="Times New Roman" w:hAnsi="Times New Roman"/>
          <w:b/>
          <w:szCs w:val="24"/>
        </w:rPr>
        <w:t>Elias ER,</w:t>
      </w:r>
      <w:r>
        <w:rPr>
          <w:rFonts w:ascii="Times New Roman" w:hAnsi="Times New Roman"/>
          <w:szCs w:val="24"/>
        </w:rPr>
        <w:t xml:space="preserve"> Chapter 68  </w:t>
      </w:r>
      <w:r w:rsidR="00701C0D">
        <w:rPr>
          <w:rFonts w:ascii="Times New Roman" w:hAnsi="Times New Roman"/>
          <w:szCs w:val="24"/>
        </w:rPr>
        <w:t>Intellectual Disabilities (formerly called Mental Retardation)</w:t>
      </w:r>
      <w:r>
        <w:rPr>
          <w:rFonts w:ascii="Times New Roman" w:hAnsi="Times New Roman"/>
          <w:szCs w:val="24"/>
        </w:rPr>
        <w:t xml:space="preserve"> (coauthoring with Dr Allen Crocker of Boston Children’s Hospital</w:t>
      </w:r>
      <w:r w:rsidRPr="009606CD">
        <w:rPr>
          <w:rFonts w:ascii="Times New Roman" w:hAnsi="Times New Roman"/>
          <w:szCs w:val="24"/>
        </w:rPr>
        <w:t xml:space="preserve"> </w:t>
      </w:r>
      <w:r>
        <w:rPr>
          <w:rFonts w:ascii="Times New Roman" w:hAnsi="Times New Roman"/>
          <w:szCs w:val="24"/>
        </w:rPr>
        <w:t xml:space="preserve">), </w:t>
      </w:r>
      <w:r w:rsidR="00742AAB">
        <w:rPr>
          <w:rFonts w:ascii="Times New Roman" w:hAnsi="Times New Roman"/>
          <w:szCs w:val="24"/>
        </w:rPr>
        <w:t>in Developmental-Behavioral Pediatrics, 4</w:t>
      </w:r>
      <w:r w:rsidR="00742AAB" w:rsidRPr="00E5206F">
        <w:rPr>
          <w:rFonts w:ascii="Times New Roman" w:hAnsi="Times New Roman"/>
          <w:szCs w:val="24"/>
          <w:vertAlign w:val="superscript"/>
        </w:rPr>
        <w:t>th</w:t>
      </w:r>
      <w:r w:rsidR="00742AAB">
        <w:rPr>
          <w:rFonts w:ascii="Times New Roman" w:hAnsi="Times New Roman"/>
          <w:szCs w:val="24"/>
        </w:rPr>
        <w:t xml:space="preserve"> Edition, Saunders/Elsevier, </w:t>
      </w:r>
      <w:smartTag w:uri="urn:schemas-microsoft-com:office:smarttags" w:element="place">
        <w:smartTag w:uri="urn:schemas-microsoft-com:office:smarttags" w:element="City">
          <w:r w:rsidR="00742AAB">
            <w:rPr>
              <w:rFonts w:ascii="Times New Roman" w:hAnsi="Times New Roman"/>
              <w:szCs w:val="24"/>
            </w:rPr>
            <w:t>Philadelphia</w:t>
          </w:r>
        </w:smartTag>
        <w:r w:rsidR="00742AAB">
          <w:rPr>
            <w:rFonts w:ascii="Times New Roman" w:hAnsi="Times New Roman"/>
            <w:szCs w:val="24"/>
          </w:rPr>
          <w:t xml:space="preserve">, </w:t>
        </w:r>
        <w:smartTag w:uri="urn:schemas-microsoft-com:office:smarttags" w:element="State">
          <w:r w:rsidR="00742AAB">
            <w:rPr>
              <w:rFonts w:ascii="Times New Roman" w:hAnsi="Times New Roman"/>
              <w:szCs w:val="24"/>
            </w:rPr>
            <w:t>PA</w:t>
          </w:r>
        </w:smartTag>
      </w:smartTag>
      <w:r w:rsidR="00742AAB">
        <w:rPr>
          <w:rFonts w:ascii="Times New Roman" w:hAnsi="Times New Roman"/>
          <w:szCs w:val="24"/>
        </w:rPr>
        <w:t xml:space="preserve">, </w:t>
      </w:r>
      <w:r w:rsidR="0045471E">
        <w:rPr>
          <w:rFonts w:ascii="Times New Roman" w:hAnsi="Times New Roman"/>
          <w:szCs w:val="24"/>
        </w:rPr>
        <w:t xml:space="preserve">2009, </w:t>
      </w:r>
      <w:proofErr w:type="spellStart"/>
      <w:r w:rsidR="0045471E">
        <w:rPr>
          <w:rFonts w:ascii="Times New Roman" w:hAnsi="Times New Roman"/>
          <w:szCs w:val="24"/>
        </w:rPr>
        <w:t>pg</w:t>
      </w:r>
      <w:proofErr w:type="spellEnd"/>
      <w:r w:rsidR="0045471E">
        <w:rPr>
          <w:rFonts w:ascii="Times New Roman" w:hAnsi="Times New Roman"/>
          <w:szCs w:val="24"/>
        </w:rPr>
        <w:t xml:space="preserve"> 663</w:t>
      </w:r>
    </w:p>
    <w:p w:rsidR="00FA2274" w:rsidRDefault="00FA2274" w:rsidP="00FA2274">
      <w:pPr>
        <w:ind w:right="-360"/>
        <w:jc w:val="both"/>
        <w:rPr>
          <w:rFonts w:ascii="Times New Roman" w:hAnsi="Times New Roman"/>
          <w:szCs w:val="24"/>
        </w:rPr>
      </w:pPr>
    </w:p>
    <w:p w:rsidR="00742AAB" w:rsidRDefault="00FA2274" w:rsidP="00DE2875">
      <w:pPr>
        <w:numPr>
          <w:ilvl w:val="0"/>
          <w:numId w:val="9"/>
        </w:numPr>
        <w:ind w:right="-360"/>
        <w:jc w:val="both"/>
        <w:rPr>
          <w:rFonts w:ascii="Times New Roman" w:hAnsi="Times New Roman"/>
          <w:szCs w:val="24"/>
        </w:rPr>
      </w:pPr>
      <w:r w:rsidRPr="00FA2274">
        <w:rPr>
          <w:rFonts w:ascii="Times New Roman" w:hAnsi="Times New Roman"/>
          <w:b/>
          <w:szCs w:val="24"/>
        </w:rPr>
        <w:t>Elias, ER,</w:t>
      </w:r>
      <w:r>
        <w:rPr>
          <w:rFonts w:ascii="Times New Roman" w:hAnsi="Times New Roman"/>
          <w:szCs w:val="24"/>
        </w:rPr>
        <w:t xml:space="preserve"> </w:t>
      </w:r>
      <w:r w:rsidR="006A51A3">
        <w:rPr>
          <w:rFonts w:ascii="Times New Roman" w:hAnsi="Times New Roman"/>
          <w:szCs w:val="24"/>
        </w:rPr>
        <w:t>Chapter 26  Genetic</w:t>
      </w:r>
      <w:r w:rsidR="00742AAB">
        <w:rPr>
          <w:rFonts w:ascii="Times New Roman" w:hAnsi="Times New Roman"/>
          <w:szCs w:val="24"/>
        </w:rPr>
        <w:t xml:space="preserve"> Syndromes and Dysmorphology, (</w:t>
      </w:r>
      <w:r w:rsidR="006A51A3">
        <w:rPr>
          <w:rFonts w:ascii="Times New Roman" w:hAnsi="Times New Roman"/>
          <w:szCs w:val="24"/>
        </w:rPr>
        <w:t>coauthoring with Proud, V)</w:t>
      </w:r>
      <w:r w:rsidR="00742AAB">
        <w:rPr>
          <w:rFonts w:ascii="Times New Roman" w:hAnsi="Times New Roman"/>
          <w:szCs w:val="24"/>
        </w:rPr>
        <w:t>, in Developmental-Behavioral Pediatrics, 4</w:t>
      </w:r>
      <w:r w:rsidR="00742AAB" w:rsidRPr="00E5206F">
        <w:rPr>
          <w:rFonts w:ascii="Times New Roman" w:hAnsi="Times New Roman"/>
          <w:szCs w:val="24"/>
          <w:vertAlign w:val="superscript"/>
        </w:rPr>
        <w:t>th</w:t>
      </w:r>
      <w:r w:rsidR="00742AAB">
        <w:rPr>
          <w:rFonts w:ascii="Times New Roman" w:hAnsi="Times New Roman"/>
          <w:szCs w:val="24"/>
        </w:rPr>
        <w:t xml:space="preserve"> Edition, Saunders/Elsevier, </w:t>
      </w:r>
      <w:smartTag w:uri="urn:schemas-microsoft-com:office:smarttags" w:element="place">
        <w:smartTag w:uri="urn:schemas-microsoft-com:office:smarttags" w:element="City">
          <w:r w:rsidR="00742AAB">
            <w:rPr>
              <w:rFonts w:ascii="Times New Roman" w:hAnsi="Times New Roman"/>
              <w:szCs w:val="24"/>
            </w:rPr>
            <w:t>Philadelphia</w:t>
          </w:r>
        </w:smartTag>
        <w:r w:rsidR="00742AAB">
          <w:rPr>
            <w:rFonts w:ascii="Times New Roman" w:hAnsi="Times New Roman"/>
            <w:szCs w:val="24"/>
          </w:rPr>
          <w:t xml:space="preserve">, </w:t>
        </w:r>
        <w:smartTag w:uri="urn:schemas-microsoft-com:office:smarttags" w:element="State">
          <w:r w:rsidR="00742AAB">
            <w:rPr>
              <w:rFonts w:ascii="Times New Roman" w:hAnsi="Times New Roman"/>
              <w:szCs w:val="24"/>
            </w:rPr>
            <w:t>PA</w:t>
          </w:r>
        </w:smartTag>
      </w:smartTag>
      <w:r w:rsidR="00742AAB">
        <w:rPr>
          <w:rFonts w:ascii="Times New Roman" w:hAnsi="Times New Roman"/>
          <w:szCs w:val="24"/>
        </w:rPr>
        <w:t xml:space="preserve">, </w:t>
      </w:r>
      <w:r w:rsidR="00B36C0B">
        <w:rPr>
          <w:rFonts w:ascii="Times New Roman" w:hAnsi="Times New Roman"/>
          <w:szCs w:val="24"/>
        </w:rPr>
        <w:t xml:space="preserve">2009, </w:t>
      </w:r>
      <w:proofErr w:type="spellStart"/>
      <w:r w:rsidR="00B36C0B">
        <w:rPr>
          <w:rFonts w:ascii="Times New Roman" w:hAnsi="Times New Roman"/>
          <w:szCs w:val="24"/>
        </w:rPr>
        <w:t>pg</w:t>
      </w:r>
      <w:proofErr w:type="spellEnd"/>
      <w:r w:rsidR="00B36C0B">
        <w:rPr>
          <w:rFonts w:ascii="Times New Roman" w:hAnsi="Times New Roman"/>
          <w:szCs w:val="24"/>
        </w:rPr>
        <w:t xml:space="preserve"> 246</w:t>
      </w:r>
    </w:p>
    <w:p w:rsidR="004C6A5A" w:rsidRDefault="004C6A5A" w:rsidP="004C6A5A">
      <w:pPr>
        <w:ind w:right="-360"/>
        <w:jc w:val="both"/>
        <w:rPr>
          <w:rFonts w:ascii="Times New Roman" w:hAnsi="Times New Roman"/>
          <w:szCs w:val="24"/>
        </w:rPr>
      </w:pPr>
    </w:p>
    <w:p w:rsidR="004C6A5A" w:rsidRDefault="004C6A5A" w:rsidP="00DE2875">
      <w:pPr>
        <w:numPr>
          <w:ilvl w:val="0"/>
          <w:numId w:val="9"/>
        </w:numPr>
        <w:ind w:right="-360"/>
        <w:jc w:val="both"/>
        <w:rPr>
          <w:rFonts w:ascii="Times New Roman" w:hAnsi="Times New Roman"/>
          <w:szCs w:val="24"/>
        </w:rPr>
      </w:pPr>
      <w:r>
        <w:rPr>
          <w:rFonts w:ascii="Times New Roman" w:hAnsi="Times New Roman"/>
          <w:b/>
          <w:szCs w:val="24"/>
        </w:rPr>
        <w:t xml:space="preserve">Elias, ER </w:t>
      </w:r>
      <w:r>
        <w:rPr>
          <w:rFonts w:ascii="Times New Roman" w:hAnsi="Times New Roman"/>
          <w:szCs w:val="24"/>
        </w:rPr>
        <w:t>Final Chapter, The Right to Be Different (coauthoring with</w:t>
      </w:r>
      <w:r w:rsidR="006971D7">
        <w:rPr>
          <w:rFonts w:ascii="Times New Roman" w:hAnsi="Times New Roman"/>
          <w:szCs w:val="24"/>
        </w:rPr>
        <w:t xml:space="preserve"> Dr’s Carey, W, Coleman, W, Cro</w:t>
      </w:r>
      <w:r>
        <w:rPr>
          <w:rFonts w:ascii="Times New Roman" w:hAnsi="Times New Roman"/>
          <w:szCs w:val="24"/>
        </w:rPr>
        <w:t>cker, A and Feldman, H) in Developmental-Behavioral Pediatrics, 4</w:t>
      </w:r>
      <w:r w:rsidRPr="00E5206F">
        <w:rPr>
          <w:rFonts w:ascii="Times New Roman" w:hAnsi="Times New Roman"/>
          <w:szCs w:val="24"/>
          <w:vertAlign w:val="superscript"/>
        </w:rPr>
        <w:t>th</w:t>
      </w:r>
      <w:r>
        <w:rPr>
          <w:rFonts w:ascii="Times New Roman" w:hAnsi="Times New Roman"/>
          <w:szCs w:val="24"/>
        </w:rPr>
        <w:t xml:space="preserve"> Edition, Saunders/Elsevier, Philadelphia, PA, </w:t>
      </w:r>
      <w:r w:rsidR="00EE4E08">
        <w:rPr>
          <w:rFonts w:ascii="Times New Roman" w:hAnsi="Times New Roman"/>
          <w:szCs w:val="24"/>
        </w:rPr>
        <w:t xml:space="preserve">2009, </w:t>
      </w:r>
      <w:proofErr w:type="spellStart"/>
      <w:r w:rsidR="00EE4E08">
        <w:rPr>
          <w:rFonts w:ascii="Times New Roman" w:hAnsi="Times New Roman"/>
          <w:szCs w:val="24"/>
        </w:rPr>
        <w:t>pg</w:t>
      </w:r>
      <w:proofErr w:type="spellEnd"/>
      <w:r w:rsidR="00EE4E08">
        <w:rPr>
          <w:rFonts w:ascii="Times New Roman" w:hAnsi="Times New Roman"/>
          <w:szCs w:val="24"/>
        </w:rPr>
        <w:t xml:space="preserve"> 989</w:t>
      </w:r>
    </w:p>
    <w:p w:rsidR="00F2747F" w:rsidRDefault="00F2747F" w:rsidP="00F2747F">
      <w:pPr>
        <w:pStyle w:val="ListParagraph"/>
        <w:rPr>
          <w:rFonts w:ascii="Times New Roman" w:hAnsi="Times New Roman"/>
          <w:szCs w:val="24"/>
        </w:rPr>
      </w:pPr>
    </w:p>
    <w:p w:rsidR="00F2747F" w:rsidRDefault="00F2747F" w:rsidP="00DE2875">
      <w:pPr>
        <w:numPr>
          <w:ilvl w:val="0"/>
          <w:numId w:val="9"/>
        </w:numPr>
        <w:ind w:right="-360"/>
        <w:jc w:val="both"/>
        <w:rPr>
          <w:rFonts w:ascii="Times New Roman" w:hAnsi="Times New Roman"/>
          <w:szCs w:val="24"/>
        </w:rPr>
      </w:pPr>
      <w:r>
        <w:rPr>
          <w:rFonts w:ascii="Times New Roman" w:hAnsi="Times New Roman"/>
          <w:szCs w:val="24"/>
        </w:rPr>
        <w:t xml:space="preserve">Tsai, C-H, Manchester, D and </w:t>
      </w:r>
      <w:r w:rsidRPr="00F2747F">
        <w:rPr>
          <w:rFonts w:ascii="Times New Roman" w:hAnsi="Times New Roman"/>
          <w:b/>
          <w:szCs w:val="24"/>
        </w:rPr>
        <w:t>Elias ER.</w:t>
      </w:r>
      <w:r>
        <w:rPr>
          <w:rFonts w:ascii="Times New Roman" w:hAnsi="Times New Roman"/>
          <w:szCs w:val="24"/>
        </w:rPr>
        <w:t xml:space="preserve"> Genetics and Dysmorphology, in Current Pediatric Diagnosis and Treatment 20</w:t>
      </w:r>
      <w:r w:rsidRPr="00F2747F">
        <w:rPr>
          <w:rFonts w:ascii="Times New Roman" w:hAnsi="Times New Roman"/>
          <w:szCs w:val="24"/>
          <w:vertAlign w:val="superscript"/>
        </w:rPr>
        <w:t>th</w:t>
      </w:r>
      <w:r>
        <w:rPr>
          <w:rFonts w:ascii="Times New Roman" w:hAnsi="Times New Roman"/>
          <w:szCs w:val="24"/>
        </w:rPr>
        <w:t xml:space="preserve"> Edition, 2010 McGraw Hill </w:t>
      </w:r>
      <w:proofErr w:type="spellStart"/>
      <w:r>
        <w:rPr>
          <w:rFonts w:ascii="Times New Roman" w:hAnsi="Times New Roman"/>
          <w:szCs w:val="24"/>
        </w:rPr>
        <w:t>Pg</w:t>
      </w:r>
      <w:proofErr w:type="spellEnd"/>
      <w:r>
        <w:rPr>
          <w:rFonts w:ascii="Times New Roman" w:hAnsi="Times New Roman"/>
          <w:szCs w:val="24"/>
        </w:rPr>
        <w:t xml:space="preserve"> 1020</w:t>
      </w:r>
    </w:p>
    <w:p w:rsidR="00E03F16" w:rsidRDefault="00E03F16" w:rsidP="00E03F16">
      <w:pPr>
        <w:pStyle w:val="ListParagraph"/>
        <w:rPr>
          <w:rFonts w:ascii="Times New Roman" w:hAnsi="Times New Roman"/>
          <w:szCs w:val="24"/>
        </w:rPr>
      </w:pPr>
    </w:p>
    <w:p w:rsidR="00E03F16" w:rsidRPr="00B07C0D" w:rsidRDefault="00E03F16" w:rsidP="00DE2875">
      <w:pPr>
        <w:numPr>
          <w:ilvl w:val="0"/>
          <w:numId w:val="9"/>
        </w:numPr>
        <w:autoSpaceDE w:val="0"/>
        <w:autoSpaceDN w:val="0"/>
        <w:adjustRightInd w:val="0"/>
        <w:rPr>
          <w:rFonts w:ascii="Times New Roman" w:hAnsi="Times New Roman"/>
          <w:bCs/>
          <w:iCs/>
          <w:szCs w:val="24"/>
        </w:rPr>
      </w:pPr>
      <w:r w:rsidRPr="00E03F16">
        <w:rPr>
          <w:rFonts w:ascii="Times New Roman" w:hAnsi="Times New Roman"/>
          <w:szCs w:val="24"/>
        </w:rPr>
        <w:t xml:space="preserve">David Fox, MD, Karen Kelminson, MD, and </w:t>
      </w:r>
      <w:r w:rsidRPr="00E03F16">
        <w:rPr>
          <w:rFonts w:ascii="Times New Roman" w:hAnsi="Times New Roman"/>
          <w:b/>
          <w:szCs w:val="24"/>
        </w:rPr>
        <w:t>Ellen Roy Elias</w:t>
      </w:r>
      <w:r w:rsidRPr="00E03F16">
        <w:rPr>
          <w:rFonts w:ascii="Times New Roman" w:hAnsi="Times New Roman"/>
          <w:szCs w:val="24"/>
        </w:rPr>
        <w:t>, MD</w:t>
      </w:r>
      <w:r w:rsidRPr="00E03F16">
        <w:rPr>
          <w:rFonts w:ascii="Times New Roman" w:hAnsi="Times New Roman"/>
          <w:bCs/>
          <w:iCs/>
          <w:szCs w:val="24"/>
        </w:rPr>
        <w:t xml:space="preserve"> </w:t>
      </w:r>
      <w:r>
        <w:rPr>
          <w:rFonts w:ascii="Times New Roman" w:hAnsi="Times New Roman"/>
          <w:bCs/>
          <w:iCs/>
          <w:szCs w:val="24"/>
        </w:rPr>
        <w:t xml:space="preserve">Overview of Primary Care </w:t>
      </w:r>
      <w:r w:rsidRPr="00E03F16">
        <w:rPr>
          <w:rFonts w:ascii="Times New Roman" w:hAnsi="Times New Roman"/>
          <w:bCs/>
          <w:iCs/>
          <w:szCs w:val="24"/>
        </w:rPr>
        <w:t>fo</w:t>
      </w:r>
      <w:r>
        <w:rPr>
          <w:rFonts w:ascii="Times New Roman" w:hAnsi="Times New Roman"/>
          <w:bCs/>
          <w:iCs/>
          <w:szCs w:val="24"/>
        </w:rPr>
        <w:t>r the Child with Special Health</w:t>
      </w:r>
      <w:r w:rsidR="0031329F">
        <w:rPr>
          <w:rFonts w:ascii="Times New Roman" w:hAnsi="Times New Roman"/>
          <w:bCs/>
          <w:iCs/>
          <w:szCs w:val="24"/>
        </w:rPr>
        <w:t xml:space="preserve"> </w:t>
      </w:r>
      <w:r w:rsidRPr="00E03F16">
        <w:rPr>
          <w:rFonts w:ascii="Times New Roman" w:hAnsi="Times New Roman"/>
          <w:bCs/>
          <w:iCs/>
          <w:szCs w:val="24"/>
        </w:rPr>
        <w:t>Care Needs</w:t>
      </w:r>
      <w:r>
        <w:rPr>
          <w:rFonts w:ascii="Times New Roman" w:hAnsi="Times New Roman"/>
          <w:bCs/>
          <w:iCs/>
          <w:szCs w:val="24"/>
        </w:rPr>
        <w:t xml:space="preserve"> in </w:t>
      </w:r>
      <w:r>
        <w:t>Berman's Pediatric Decision Making, 5th Edition 2011</w:t>
      </w:r>
      <w:r w:rsidR="00B07C0D">
        <w:t xml:space="preserve"> </w:t>
      </w:r>
    </w:p>
    <w:p w:rsidR="00B07C0D" w:rsidRDefault="00B07C0D" w:rsidP="00B07C0D">
      <w:pPr>
        <w:pStyle w:val="ListParagraph"/>
        <w:rPr>
          <w:rFonts w:ascii="Times New Roman" w:hAnsi="Times New Roman"/>
          <w:bCs/>
          <w:iCs/>
          <w:szCs w:val="24"/>
        </w:rPr>
      </w:pPr>
    </w:p>
    <w:p w:rsidR="00B07C0D" w:rsidRPr="00D43CC1" w:rsidRDefault="00B07C0D" w:rsidP="00DE2875">
      <w:pPr>
        <w:numPr>
          <w:ilvl w:val="0"/>
          <w:numId w:val="9"/>
        </w:numPr>
        <w:autoSpaceDE w:val="0"/>
        <w:autoSpaceDN w:val="0"/>
        <w:adjustRightInd w:val="0"/>
        <w:rPr>
          <w:rFonts w:ascii="Times New Roman" w:hAnsi="Times New Roman"/>
          <w:bCs/>
          <w:iCs/>
          <w:szCs w:val="24"/>
        </w:rPr>
      </w:pPr>
      <w:r>
        <w:rPr>
          <w:rFonts w:ascii="Times New Roman" w:hAnsi="Times New Roman"/>
          <w:bCs/>
          <w:iCs/>
          <w:szCs w:val="24"/>
        </w:rPr>
        <w:t xml:space="preserve">Karen Kelminson, MD, </w:t>
      </w:r>
      <w:r w:rsidRPr="0031329F">
        <w:rPr>
          <w:rFonts w:ascii="Times New Roman" w:hAnsi="Times New Roman"/>
          <w:b/>
          <w:bCs/>
          <w:iCs/>
          <w:szCs w:val="24"/>
        </w:rPr>
        <w:t>Ellen Roy Elias, MD</w:t>
      </w:r>
      <w:r>
        <w:rPr>
          <w:rFonts w:ascii="Times New Roman" w:hAnsi="Times New Roman"/>
          <w:bCs/>
          <w:iCs/>
          <w:szCs w:val="24"/>
        </w:rPr>
        <w:t xml:space="preserve"> and Edward Goldson, MD. Down Syndrome in </w:t>
      </w:r>
      <w:r>
        <w:t xml:space="preserve">Berman's Pediatric Decision Making, 5th Edition 2011 </w:t>
      </w:r>
    </w:p>
    <w:p w:rsidR="00D43CC1" w:rsidRDefault="00D43CC1" w:rsidP="00D43CC1">
      <w:pPr>
        <w:pStyle w:val="ListParagraph"/>
        <w:rPr>
          <w:rFonts w:ascii="Times New Roman" w:hAnsi="Times New Roman"/>
          <w:bCs/>
          <w:iCs/>
          <w:szCs w:val="24"/>
        </w:rPr>
      </w:pPr>
    </w:p>
    <w:p w:rsidR="00D43CC1" w:rsidRPr="001746F6" w:rsidRDefault="00D43CC1" w:rsidP="00D43CC1">
      <w:pPr>
        <w:numPr>
          <w:ilvl w:val="0"/>
          <w:numId w:val="9"/>
        </w:numPr>
        <w:autoSpaceDE w:val="0"/>
        <w:autoSpaceDN w:val="0"/>
        <w:adjustRightInd w:val="0"/>
        <w:ind w:right="-360"/>
        <w:jc w:val="both"/>
        <w:rPr>
          <w:rFonts w:ascii="Times New Roman" w:hAnsi="Times New Roman"/>
          <w:bCs/>
          <w:iCs/>
          <w:szCs w:val="24"/>
        </w:rPr>
      </w:pPr>
      <w:r w:rsidRPr="00D43CC1">
        <w:rPr>
          <w:rFonts w:ascii="Times New Roman" w:hAnsi="Times New Roman"/>
          <w:szCs w:val="24"/>
        </w:rPr>
        <w:t xml:space="preserve">Tsai, C-H, Manchester, D and </w:t>
      </w:r>
      <w:r w:rsidRPr="00D43CC1">
        <w:rPr>
          <w:rFonts w:ascii="Times New Roman" w:hAnsi="Times New Roman"/>
          <w:b/>
          <w:szCs w:val="24"/>
        </w:rPr>
        <w:t>Elias ER.</w:t>
      </w:r>
      <w:r w:rsidRPr="00D43CC1">
        <w:rPr>
          <w:rFonts w:ascii="Times New Roman" w:hAnsi="Times New Roman"/>
          <w:szCs w:val="24"/>
        </w:rPr>
        <w:t xml:space="preserve"> Genetics and Dysmorphology, in Current Pediatric Diagnosis and Treatment 21</w:t>
      </w:r>
      <w:r w:rsidRPr="00D43CC1">
        <w:rPr>
          <w:rFonts w:ascii="Times New Roman" w:hAnsi="Times New Roman"/>
          <w:szCs w:val="24"/>
          <w:vertAlign w:val="superscript"/>
        </w:rPr>
        <w:t>st</w:t>
      </w:r>
      <w:r w:rsidRPr="00D43CC1">
        <w:rPr>
          <w:rFonts w:ascii="Times New Roman" w:hAnsi="Times New Roman"/>
          <w:szCs w:val="24"/>
        </w:rPr>
        <w:t xml:space="preserve"> Edition, 2012 McGraw Hill </w:t>
      </w:r>
    </w:p>
    <w:p w:rsidR="001746F6" w:rsidRDefault="001746F6" w:rsidP="001746F6">
      <w:pPr>
        <w:pStyle w:val="ListParagraph"/>
        <w:rPr>
          <w:rFonts w:ascii="Times New Roman" w:hAnsi="Times New Roman"/>
          <w:bCs/>
          <w:iCs/>
          <w:szCs w:val="24"/>
        </w:rPr>
      </w:pPr>
    </w:p>
    <w:p w:rsidR="001746F6" w:rsidRPr="0031329F" w:rsidRDefault="001746F6" w:rsidP="00D43CC1">
      <w:pPr>
        <w:numPr>
          <w:ilvl w:val="0"/>
          <w:numId w:val="9"/>
        </w:numPr>
        <w:autoSpaceDE w:val="0"/>
        <w:autoSpaceDN w:val="0"/>
        <w:adjustRightInd w:val="0"/>
        <w:ind w:right="-360"/>
        <w:jc w:val="both"/>
        <w:rPr>
          <w:rFonts w:ascii="Times New Roman" w:hAnsi="Times New Roman"/>
          <w:bCs/>
          <w:iCs/>
          <w:szCs w:val="24"/>
        </w:rPr>
      </w:pPr>
      <w:r>
        <w:rPr>
          <w:rFonts w:ascii="Times New Roman" w:hAnsi="Times New Roman"/>
          <w:bCs/>
          <w:iCs/>
          <w:szCs w:val="24"/>
        </w:rPr>
        <w:t>Rosenblatt, AI, Carbone PS Autism Spectrum Disorders, What Every Parent Needs to Know, American Academy of Pediatrics, 2013 (contributed to Chapter 2, What Causes Autism Spectrum Disorders)</w:t>
      </w:r>
    </w:p>
    <w:p w:rsidR="0031329F" w:rsidRDefault="0031329F" w:rsidP="0031329F">
      <w:pPr>
        <w:pStyle w:val="ListParagraph"/>
        <w:rPr>
          <w:rFonts w:ascii="Times New Roman" w:hAnsi="Times New Roman"/>
          <w:bCs/>
          <w:iCs/>
          <w:szCs w:val="24"/>
        </w:rPr>
      </w:pPr>
    </w:p>
    <w:p w:rsidR="0031329F" w:rsidRDefault="0031329F" w:rsidP="00D43CC1">
      <w:pPr>
        <w:numPr>
          <w:ilvl w:val="0"/>
          <w:numId w:val="9"/>
        </w:numPr>
        <w:autoSpaceDE w:val="0"/>
        <w:autoSpaceDN w:val="0"/>
        <w:adjustRightInd w:val="0"/>
        <w:ind w:right="-360"/>
        <w:jc w:val="both"/>
        <w:rPr>
          <w:rFonts w:ascii="Times New Roman" w:hAnsi="Times New Roman"/>
          <w:bCs/>
          <w:iCs/>
          <w:szCs w:val="24"/>
        </w:rPr>
      </w:pPr>
      <w:r w:rsidRPr="0031329F">
        <w:rPr>
          <w:rFonts w:ascii="Times New Roman" w:hAnsi="Times New Roman"/>
          <w:b/>
          <w:bCs/>
          <w:iCs/>
          <w:szCs w:val="24"/>
        </w:rPr>
        <w:t>Ellen Roy Elias, MD</w:t>
      </w:r>
      <w:r>
        <w:rPr>
          <w:rFonts w:ascii="Times New Roman" w:hAnsi="Times New Roman"/>
          <w:b/>
          <w:bCs/>
          <w:iCs/>
          <w:szCs w:val="24"/>
        </w:rPr>
        <w:t>, FAAP, FACMG</w:t>
      </w:r>
      <w:r>
        <w:rPr>
          <w:rFonts w:ascii="Times New Roman" w:hAnsi="Times New Roman"/>
          <w:bCs/>
          <w:iCs/>
          <w:szCs w:val="24"/>
        </w:rPr>
        <w:t xml:space="preserve"> The Genetics of Down Syndrome and Autism Spectrum Disorder in When Down Syndrome and Autism Intersect, a Guide to DS-ASD for Parents and Professionals, 2013, Woodbine House</w:t>
      </w:r>
    </w:p>
    <w:p w:rsidR="00AB5C38" w:rsidRDefault="00AB5C38" w:rsidP="00AB5C38">
      <w:pPr>
        <w:pStyle w:val="ListParagraph"/>
        <w:rPr>
          <w:rFonts w:ascii="Times New Roman" w:hAnsi="Times New Roman"/>
          <w:bCs/>
          <w:iCs/>
          <w:szCs w:val="24"/>
        </w:rPr>
      </w:pPr>
    </w:p>
    <w:p w:rsidR="00AB5C38" w:rsidRPr="00AB5C38" w:rsidRDefault="00AB5C38" w:rsidP="00AB5C38">
      <w:pPr>
        <w:numPr>
          <w:ilvl w:val="0"/>
          <w:numId w:val="9"/>
        </w:numPr>
        <w:autoSpaceDE w:val="0"/>
        <w:autoSpaceDN w:val="0"/>
        <w:adjustRightInd w:val="0"/>
        <w:ind w:right="-360"/>
        <w:jc w:val="both"/>
        <w:rPr>
          <w:rFonts w:ascii="Times New Roman" w:hAnsi="Times New Roman"/>
          <w:bCs/>
          <w:iCs/>
          <w:szCs w:val="24"/>
        </w:rPr>
      </w:pPr>
      <w:r>
        <w:rPr>
          <w:rFonts w:ascii="Times New Roman" w:hAnsi="Times New Roman"/>
          <w:szCs w:val="24"/>
        </w:rPr>
        <w:t xml:space="preserve">Saenz, Margarita, </w:t>
      </w:r>
      <w:r w:rsidRPr="00D43CC1">
        <w:rPr>
          <w:rFonts w:ascii="Times New Roman" w:hAnsi="Times New Roman"/>
          <w:szCs w:val="24"/>
        </w:rPr>
        <w:t xml:space="preserve">Tsai, C-H, Manchester, D and </w:t>
      </w:r>
      <w:r w:rsidRPr="00D43CC1">
        <w:rPr>
          <w:rFonts w:ascii="Times New Roman" w:hAnsi="Times New Roman"/>
          <w:b/>
          <w:szCs w:val="24"/>
        </w:rPr>
        <w:t>Elias ER.</w:t>
      </w:r>
      <w:r w:rsidRPr="00D43CC1">
        <w:rPr>
          <w:rFonts w:ascii="Times New Roman" w:hAnsi="Times New Roman"/>
          <w:szCs w:val="24"/>
        </w:rPr>
        <w:t xml:space="preserve"> Genetics and Dysmorphology, in Current Pediatric Diagnosis and Treatment 2</w:t>
      </w:r>
      <w:r>
        <w:rPr>
          <w:rFonts w:ascii="Times New Roman" w:hAnsi="Times New Roman"/>
          <w:szCs w:val="24"/>
        </w:rPr>
        <w:t>2</w:t>
      </w:r>
      <w:r w:rsidRPr="00AB5C38">
        <w:rPr>
          <w:rFonts w:ascii="Times New Roman" w:hAnsi="Times New Roman"/>
          <w:szCs w:val="24"/>
          <w:vertAlign w:val="superscript"/>
        </w:rPr>
        <w:t>nd</w:t>
      </w:r>
      <w:r>
        <w:rPr>
          <w:rFonts w:ascii="Times New Roman" w:hAnsi="Times New Roman"/>
          <w:szCs w:val="24"/>
        </w:rPr>
        <w:t xml:space="preserve"> Edition, 2013</w:t>
      </w:r>
      <w:r w:rsidRPr="00D43CC1">
        <w:rPr>
          <w:rFonts w:ascii="Times New Roman" w:hAnsi="Times New Roman"/>
          <w:szCs w:val="24"/>
        </w:rPr>
        <w:t xml:space="preserve"> McGraw Hill </w:t>
      </w:r>
    </w:p>
    <w:p w:rsidR="00AB5C38" w:rsidRDefault="00AB5C38" w:rsidP="00AB5C38">
      <w:pPr>
        <w:pStyle w:val="ListParagraph"/>
        <w:rPr>
          <w:rFonts w:ascii="Times New Roman" w:hAnsi="Times New Roman"/>
          <w:bCs/>
          <w:iCs/>
          <w:szCs w:val="24"/>
        </w:rPr>
      </w:pPr>
    </w:p>
    <w:p w:rsidR="00AB5C38" w:rsidRPr="0097318E" w:rsidRDefault="00AB5C38" w:rsidP="00AB5C38">
      <w:pPr>
        <w:numPr>
          <w:ilvl w:val="0"/>
          <w:numId w:val="9"/>
        </w:numPr>
        <w:autoSpaceDE w:val="0"/>
        <w:autoSpaceDN w:val="0"/>
        <w:adjustRightInd w:val="0"/>
        <w:ind w:right="-360"/>
        <w:jc w:val="both"/>
        <w:rPr>
          <w:rFonts w:ascii="Times New Roman" w:hAnsi="Times New Roman"/>
          <w:bCs/>
          <w:iCs/>
          <w:szCs w:val="24"/>
        </w:rPr>
      </w:pPr>
      <w:r>
        <w:rPr>
          <w:rFonts w:ascii="Times New Roman" w:hAnsi="Times New Roman"/>
          <w:szCs w:val="24"/>
        </w:rPr>
        <w:t xml:space="preserve">Saenz, Margarita, Meeks, Naomi, </w:t>
      </w:r>
      <w:r w:rsidRPr="00D43CC1">
        <w:rPr>
          <w:rFonts w:ascii="Times New Roman" w:hAnsi="Times New Roman"/>
          <w:szCs w:val="24"/>
        </w:rPr>
        <w:t xml:space="preserve">Tsai, C-H, and </w:t>
      </w:r>
      <w:r w:rsidRPr="00D43CC1">
        <w:rPr>
          <w:rFonts w:ascii="Times New Roman" w:hAnsi="Times New Roman"/>
          <w:b/>
          <w:szCs w:val="24"/>
        </w:rPr>
        <w:t>Elias ER.</w:t>
      </w:r>
      <w:r w:rsidRPr="00D43CC1">
        <w:rPr>
          <w:rFonts w:ascii="Times New Roman" w:hAnsi="Times New Roman"/>
          <w:szCs w:val="24"/>
        </w:rPr>
        <w:t xml:space="preserve"> Genetics and Dysmorphology, in Current Pediatric Diagnosis and Treatment 2</w:t>
      </w:r>
      <w:r>
        <w:rPr>
          <w:rFonts w:ascii="Times New Roman" w:hAnsi="Times New Roman"/>
          <w:szCs w:val="24"/>
        </w:rPr>
        <w:t>3rd Edition, 2015</w:t>
      </w:r>
      <w:r w:rsidRPr="00D43CC1">
        <w:rPr>
          <w:rFonts w:ascii="Times New Roman" w:hAnsi="Times New Roman"/>
          <w:szCs w:val="24"/>
        </w:rPr>
        <w:t xml:space="preserve"> McGraw Hill </w:t>
      </w:r>
    </w:p>
    <w:p w:rsidR="0097318E" w:rsidRDefault="0097318E" w:rsidP="0097318E">
      <w:pPr>
        <w:pStyle w:val="ListParagraph"/>
        <w:rPr>
          <w:rFonts w:ascii="Times New Roman" w:hAnsi="Times New Roman"/>
          <w:bCs/>
          <w:iCs/>
          <w:szCs w:val="24"/>
        </w:rPr>
      </w:pPr>
    </w:p>
    <w:p w:rsidR="0097318E" w:rsidRPr="00EA3930" w:rsidRDefault="0097318E" w:rsidP="0097318E">
      <w:pPr>
        <w:numPr>
          <w:ilvl w:val="0"/>
          <w:numId w:val="9"/>
        </w:numPr>
        <w:rPr>
          <w:szCs w:val="24"/>
        </w:rPr>
      </w:pPr>
      <w:r>
        <w:rPr>
          <w:rFonts w:ascii="Times New Roman" w:hAnsi="Times New Roman"/>
          <w:bCs/>
          <w:iCs/>
          <w:szCs w:val="24"/>
        </w:rPr>
        <w:t xml:space="preserve">Larson, AL, </w:t>
      </w:r>
      <w:r w:rsidRPr="00D43CC1">
        <w:rPr>
          <w:rFonts w:ascii="Times New Roman" w:hAnsi="Times New Roman"/>
          <w:szCs w:val="24"/>
        </w:rPr>
        <w:t xml:space="preserve">and </w:t>
      </w:r>
      <w:r w:rsidRPr="00D43CC1">
        <w:rPr>
          <w:rFonts w:ascii="Times New Roman" w:hAnsi="Times New Roman"/>
          <w:b/>
          <w:szCs w:val="24"/>
        </w:rPr>
        <w:t>Elias ER</w:t>
      </w:r>
      <w:r>
        <w:rPr>
          <w:rFonts w:ascii="Times New Roman" w:hAnsi="Times New Roman"/>
          <w:b/>
          <w:szCs w:val="24"/>
        </w:rPr>
        <w:t xml:space="preserve">, </w:t>
      </w:r>
      <w:r w:rsidR="004D3ED5" w:rsidRPr="004D3ED5">
        <w:rPr>
          <w:rFonts w:ascii="Times New Roman" w:hAnsi="Times New Roman"/>
          <w:szCs w:val="24"/>
        </w:rPr>
        <w:t>Chap 4,</w:t>
      </w:r>
      <w:r w:rsidR="004D3ED5">
        <w:rPr>
          <w:rFonts w:ascii="Times New Roman" w:hAnsi="Times New Roman"/>
          <w:b/>
          <w:szCs w:val="24"/>
        </w:rPr>
        <w:t xml:space="preserve"> </w:t>
      </w:r>
      <w:r w:rsidRPr="0097318E">
        <w:rPr>
          <w:szCs w:val="24"/>
        </w:rPr>
        <w:t>Biological Influences on Child Development and Behavior and Medical Evaluation of Children with Developmental-Behavioral Delays/Disorders</w:t>
      </w:r>
      <w:r>
        <w:rPr>
          <w:szCs w:val="24"/>
        </w:rPr>
        <w:t xml:space="preserve">, published in </w:t>
      </w:r>
      <w:r w:rsidRPr="0097318E">
        <w:rPr>
          <w:iCs/>
        </w:rPr>
        <w:t>Developmental and Behavioral Pediatrics</w:t>
      </w:r>
      <w:r>
        <w:rPr>
          <w:i/>
          <w:iCs/>
        </w:rPr>
        <w:t>, 2</w:t>
      </w:r>
      <w:r>
        <w:rPr>
          <w:i/>
          <w:iCs/>
          <w:vertAlign w:val="superscript"/>
        </w:rPr>
        <w:t>nd</w:t>
      </w:r>
      <w:r>
        <w:rPr>
          <w:i/>
          <w:iCs/>
        </w:rPr>
        <w:t xml:space="preserve"> edition, </w:t>
      </w:r>
      <w:r>
        <w:t>edited by Dr</w:t>
      </w:r>
      <w:r>
        <w:rPr>
          <w:i/>
          <w:iCs/>
        </w:rPr>
        <w:t>.</w:t>
      </w:r>
      <w:r>
        <w:t xml:space="preserve"> Robert Voigt, Dr. Michelle Macias, Dr. Scott</w:t>
      </w:r>
      <w:r w:rsidR="004D3ED5">
        <w:t xml:space="preserve"> Myers, and Dr. Carl Tapia. American Academy of Pediatrics 2018</w:t>
      </w:r>
    </w:p>
    <w:p w:rsidR="00EA3930" w:rsidRDefault="00EA3930" w:rsidP="00EA3930">
      <w:pPr>
        <w:pStyle w:val="ListParagraph"/>
        <w:rPr>
          <w:szCs w:val="24"/>
        </w:rPr>
      </w:pPr>
    </w:p>
    <w:p w:rsidR="00EA3930" w:rsidRPr="006D3B9C" w:rsidRDefault="00EA3930" w:rsidP="00EA3930">
      <w:pPr>
        <w:numPr>
          <w:ilvl w:val="0"/>
          <w:numId w:val="9"/>
        </w:numPr>
        <w:rPr>
          <w:b/>
          <w:bCs/>
        </w:rPr>
      </w:pPr>
      <w:r w:rsidRPr="00EA3930">
        <w:rPr>
          <w:b/>
          <w:szCs w:val="24"/>
        </w:rPr>
        <w:t>Ellen R Elias</w:t>
      </w:r>
      <w:r>
        <w:rPr>
          <w:szCs w:val="24"/>
        </w:rPr>
        <w:t>, “</w:t>
      </w:r>
      <w:r w:rsidRPr="00EA3930">
        <w:rPr>
          <w:bCs/>
        </w:rPr>
        <w:t>The Trials of Transition – how well are we doing, and how can we do better?</w:t>
      </w:r>
      <w:r>
        <w:rPr>
          <w:bCs/>
        </w:rPr>
        <w:t>”</w:t>
      </w:r>
      <w:r>
        <w:rPr>
          <w:b/>
          <w:bCs/>
        </w:rPr>
        <w:t xml:space="preserve">  </w:t>
      </w:r>
      <w:r w:rsidRPr="00EA3930">
        <w:rPr>
          <w:szCs w:val="24"/>
        </w:rPr>
        <w:t>Requested Commentary in the Journal of Graduate Medical Education, published in April 2017</w:t>
      </w:r>
    </w:p>
    <w:p w:rsidR="006D3B9C" w:rsidRDefault="006D3B9C" w:rsidP="006D3B9C">
      <w:pPr>
        <w:pStyle w:val="ListParagraph"/>
        <w:rPr>
          <w:b/>
          <w:bCs/>
        </w:rPr>
      </w:pPr>
    </w:p>
    <w:p w:rsidR="0097318E" w:rsidRPr="008C3133" w:rsidRDefault="006D3B9C" w:rsidP="000F7504">
      <w:pPr>
        <w:numPr>
          <w:ilvl w:val="0"/>
          <w:numId w:val="9"/>
        </w:numPr>
        <w:autoSpaceDE w:val="0"/>
        <w:autoSpaceDN w:val="0"/>
        <w:adjustRightInd w:val="0"/>
        <w:ind w:right="-360"/>
        <w:jc w:val="both"/>
        <w:rPr>
          <w:rFonts w:ascii="Times New Roman" w:hAnsi="Times New Roman"/>
          <w:bCs/>
          <w:iCs/>
          <w:szCs w:val="24"/>
        </w:rPr>
      </w:pPr>
      <w:r>
        <w:rPr>
          <w:rFonts w:ascii="Times New Roman" w:hAnsi="Times New Roman"/>
          <w:szCs w:val="24"/>
        </w:rPr>
        <w:t xml:space="preserve">Meeks, Naomi, Saenz, Margarita, </w:t>
      </w:r>
      <w:r w:rsidRPr="00D43CC1">
        <w:rPr>
          <w:rFonts w:ascii="Times New Roman" w:hAnsi="Times New Roman"/>
          <w:szCs w:val="24"/>
        </w:rPr>
        <w:t xml:space="preserve">Tsai, C-H, and </w:t>
      </w:r>
      <w:r w:rsidRPr="00D43CC1">
        <w:rPr>
          <w:rFonts w:ascii="Times New Roman" w:hAnsi="Times New Roman"/>
          <w:b/>
          <w:szCs w:val="24"/>
        </w:rPr>
        <w:t>Elias ER.</w:t>
      </w:r>
      <w:r w:rsidRPr="00D43CC1">
        <w:rPr>
          <w:rFonts w:ascii="Times New Roman" w:hAnsi="Times New Roman"/>
          <w:szCs w:val="24"/>
        </w:rPr>
        <w:t xml:space="preserve"> Genetics and Dysmorphology, in Current Pediatric Diagnosis and Treatment 2</w:t>
      </w:r>
      <w:r>
        <w:rPr>
          <w:rFonts w:ascii="Times New Roman" w:hAnsi="Times New Roman"/>
          <w:szCs w:val="24"/>
        </w:rPr>
        <w:t>4th Edition, 2018</w:t>
      </w:r>
      <w:r w:rsidR="000F7504">
        <w:rPr>
          <w:rFonts w:ascii="Times New Roman" w:hAnsi="Times New Roman"/>
          <w:szCs w:val="24"/>
        </w:rPr>
        <w:t xml:space="preserve"> McGraw Hill</w:t>
      </w:r>
    </w:p>
    <w:p w:rsidR="008C3133" w:rsidRDefault="008C3133" w:rsidP="008C3133">
      <w:pPr>
        <w:pStyle w:val="ListParagraph"/>
        <w:rPr>
          <w:rFonts w:ascii="Times New Roman" w:hAnsi="Times New Roman"/>
          <w:bCs/>
          <w:iCs/>
          <w:szCs w:val="24"/>
        </w:rPr>
      </w:pPr>
    </w:p>
    <w:p w:rsidR="008C3133" w:rsidRPr="008C3133" w:rsidRDefault="008C3133" w:rsidP="008C3133">
      <w:pPr>
        <w:pStyle w:val="ListParagraph"/>
        <w:numPr>
          <w:ilvl w:val="0"/>
          <w:numId w:val="9"/>
        </w:numPr>
        <w:shd w:val="clear" w:color="auto" w:fill="FFFFFF"/>
        <w:rPr>
          <w:rFonts w:ascii="Times New Roman" w:hAnsi="Times New Roman"/>
          <w:szCs w:val="24"/>
          <w:lang w:val="en-GB"/>
        </w:rPr>
      </w:pPr>
      <w:r w:rsidRPr="008C3133">
        <w:rPr>
          <w:rFonts w:ascii="Times New Roman" w:hAnsi="Times New Roman"/>
          <w:szCs w:val="24"/>
          <w:lang w:val="en-GB"/>
        </w:rPr>
        <w:t xml:space="preserve">Jarrell J.A., </w:t>
      </w:r>
      <w:r w:rsidRPr="008C3133">
        <w:rPr>
          <w:rFonts w:ascii="Times New Roman" w:hAnsi="Times New Roman"/>
          <w:b/>
          <w:szCs w:val="24"/>
          <w:lang w:val="en-GB"/>
        </w:rPr>
        <w:t>Elias E.R</w:t>
      </w:r>
      <w:r w:rsidRPr="008C3133">
        <w:rPr>
          <w:rFonts w:ascii="Times New Roman" w:hAnsi="Times New Roman"/>
          <w:szCs w:val="24"/>
          <w:lang w:val="en-GB"/>
        </w:rPr>
        <w:t>., Kang T.I. (2018) Palliative Care in Adolescents and Young Adults with Special Healthcare Needs. In: Hergenroeder A., Wiemann C. (eds) Health Care Transition. Springer, Cham</w:t>
      </w:r>
    </w:p>
    <w:p w:rsidR="008C3133" w:rsidRPr="000F7504" w:rsidRDefault="008C3133" w:rsidP="008C3133">
      <w:pPr>
        <w:autoSpaceDE w:val="0"/>
        <w:autoSpaceDN w:val="0"/>
        <w:adjustRightInd w:val="0"/>
        <w:ind w:left="720" w:right="-360"/>
        <w:jc w:val="both"/>
        <w:rPr>
          <w:ins w:id="732" w:author="Elias, Ellen" w:date="2015-07-02T07:33:00Z"/>
          <w:rFonts w:ascii="Times New Roman" w:hAnsi="Times New Roman"/>
          <w:bCs/>
          <w:iCs/>
          <w:szCs w:val="24"/>
        </w:rPr>
      </w:pPr>
    </w:p>
    <w:p w:rsidR="00052578" w:rsidRPr="00052578" w:rsidRDefault="00052578">
      <w:pPr>
        <w:pStyle w:val="ListParagraph"/>
        <w:rPr>
          <w:ins w:id="733" w:author="Elias, Ellen" w:date="2015-07-02T07:33:00Z"/>
          <w:rFonts w:ascii="Times New Roman" w:hAnsi="Times New Roman"/>
          <w:b/>
          <w:bCs/>
          <w:iCs/>
          <w:sz w:val="28"/>
          <w:szCs w:val="28"/>
          <w:rPrChange w:id="734" w:author="Elias, Ellen" w:date="2015-07-02T07:34:00Z">
            <w:rPr>
              <w:ins w:id="735" w:author="Elias, Ellen" w:date="2015-07-02T07:33:00Z"/>
              <w:rFonts w:ascii="Times New Roman" w:hAnsi="Times New Roman"/>
              <w:bCs/>
              <w:iCs/>
              <w:szCs w:val="24"/>
            </w:rPr>
          </w:rPrChange>
        </w:rPr>
        <w:pPrChange w:id="736" w:author="Elias, Ellen" w:date="2015-07-02T07:33:00Z">
          <w:pPr>
            <w:numPr>
              <w:numId w:val="9"/>
            </w:numPr>
            <w:tabs>
              <w:tab w:val="num" w:pos="720"/>
            </w:tabs>
            <w:autoSpaceDE w:val="0"/>
            <w:autoSpaceDN w:val="0"/>
            <w:adjustRightInd w:val="0"/>
            <w:ind w:left="720" w:right="-360" w:hanging="720"/>
            <w:jc w:val="both"/>
          </w:pPr>
        </w:pPrChange>
      </w:pPr>
    </w:p>
    <w:p w:rsidR="00052578" w:rsidRDefault="00052578">
      <w:pPr>
        <w:autoSpaceDE w:val="0"/>
        <w:autoSpaceDN w:val="0"/>
        <w:adjustRightInd w:val="0"/>
        <w:ind w:right="-360"/>
        <w:jc w:val="both"/>
        <w:rPr>
          <w:ins w:id="737" w:author="Elias, Ellen" w:date="2015-10-19T11:15:00Z"/>
          <w:rFonts w:ascii="Times New Roman" w:hAnsi="Times New Roman"/>
          <w:bCs/>
          <w:iCs/>
          <w:szCs w:val="24"/>
        </w:rPr>
        <w:pPrChange w:id="738" w:author="Elias, Ellen" w:date="2015-07-02T07:33:00Z">
          <w:pPr>
            <w:numPr>
              <w:numId w:val="9"/>
            </w:numPr>
            <w:tabs>
              <w:tab w:val="num" w:pos="720"/>
            </w:tabs>
            <w:autoSpaceDE w:val="0"/>
            <w:autoSpaceDN w:val="0"/>
            <w:adjustRightInd w:val="0"/>
            <w:ind w:left="720" w:right="-360" w:hanging="720"/>
            <w:jc w:val="both"/>
          </w:pPr>
        </w:pPrChange>
      </w:pPr>
      <w:ins w:id="739" w:author="Elias, Ellen" w:date="2015-07-02T07:33:00Z">
        <w:r w:rsidRPr="00052578">
          <w:rPr>
            <w:rFonts w:ascii="Times New Roman" w:hAnsi="Times New Roman"/>
            <w:b/>
            <w:bCs/>
            <w:iCs/>
            <w:sz w:val="28"/>
            <w:szCs w:val="28"/>
            <w:rPrChange w:id="740" w:author="Elias, Ellen" w:date="2015-07-02T07:34:00Z">
              <w:rPr>
                <w:rFonts w:ascii="Times New Roman" w:hAnsi="Times New Roman"/>
                <w:bCs/>
                <w:iCs/>
                <w:szCs w:val="24"/>
              </w:rPr>
            </w:rPrChange>
          </w:rPr>
          <w:t>Other</w:t>
        </w:r>
      </w:ins>
      <w:ins w:id="741" w:author="Elias, Ellen" w:date="2015-10-18T14:52:00Z">
        <w:r w:rsidR="00E411C0">
          <w:rPr>
            <w:rFonts w:ascii="Times New Roman" w:hAnsi="Times New Roman"/>
            <w:b/>
            <w:bCs/>
            <w:iCs/>
            <w:sz w:val="28"/>
            <w:szCs w:val="28"/>
          </w:rPr>
          <w:t xml:space="preserve"> Publications including Policy Papers</w:t>
        </w:r>
      </w:ins>
    </w:p>
    <w:p w:rsidR="003801BE" w:rsidRPr="003801BE" w:rsidRDefault="003801BE">
      <w:pPr>
        <w:autoSpaceDE w:val="0"/>
        <w:autoSpaceDN w:val="0"/>
        <w:adjustRightInd w:val="0"/>
        <w:ind w:right="-360"/>
        <w:jc w:val="both"/>
        <w:rPr>
          <w:ins w:id="742" w:author="Elias, Ellen" w:date="2015-07-02T07:34:00Z"/>
          <w:rFonts w:ascii="Times New Roman" w:hAnsi="Times New Roman"/>
          <w:bCs/>
          <w:iCs/>
          <w:szCs w:val="24"/>
          <w:rPrChange w:id="743" w:author="Elias, Ellen" w:date="2015-10-19T11:15:00Z">
            <w:rPr>
              <w:ins w:id="744" w:author="Elias, Ellen" w:date="2015-07-02T07:34:00Z"/>
              <w:rFonts w:ascii="Times New Roman" w:hAnsi="Times New Roman"/>
              <w:b/>
              <w:bCs/>
              <w:iCs/>
              <w:sz w:val="28"/>
              <w:szCs w:val="28"/>
            </w:rPr>
          </w:rPrChange>
        </w:rPr>
        <w:pPrChange w:id="745" w:author="Elias, Ellen" w:date="2015-07-02T07:33:00Z">
          <w:pPr>
            <w:numPr>
              <w:numId w:val="9"/>
            </w:numPr>
            <w:tabs>
              <w:tab w:val="num" w:pos="720"/>
            </w:tabs>
            <w:autoSpaceDE w:val="0"/>
            <w:autoSpaceDN w:val="0"/>
            <w:adjustRightInd w:val="0"/>
            <w:ind w:left="720" w:right="-360" w:hanging="720"/>
            <w:jc w:val="both"/>
          </w:pPr>
        </w:pPrChange>
      </w:pPr>
      <w:ins w:id="746" w:author="Elias, Ellen" w:date="2015-10-19T11:15:00Z">
        <w:r>
          <w:rPr>
            <w:rFonts w:ascii="Times New Roman" w:hAnsi="Times New Roman"/>
            <w:bCs/>
            <w:iCs/>
            <w:szCs w:val="24"/>
          </w:rPr>
          <w:t>(</w:t>
        </w:r>
      </w:ins>
      <w:ins w:id="747" w:author="Elias, Ellen" w:date="2015-10-19T11:18:00Z">
        <w:r w:rsidR="000D1DF8">
          <w:rPr>
            <w:rFonts w:ascii="Times New Roman" w:hAnsi="Times New Roman"/>
            <w:bCs/>
            <w:iCs/>
            <w:szCs w:val="24"/>
          </w:rPr>
          <w:t>The first</w:t>
        </w:r>
      </w:ins>
      <w:ins w:id="748" w:author="Elias, Ellen" w:date="2015-10-19T11:16:00Z">
        <w:r>
          <w:rPr>
            <w:rFonts w:ascii="Times New Roman" w:hAnsi="Times New Roman"/>
            <w:bCs/>
            <w:iCs/>
            <w:szCs w:val="24"/>
          </w:rPr>
          <w:t xml:space="preserve"> 5</w:t>
        </w:r>
      </w:ins>
      <w:ins w:id="749" w:author="Elias, Ellen" w:date="2015-10-19T11:18:00Z">
        <w:r w:rsidR="000D1DF8">
          <w:rPr>
            <w:rFonts w:ascii="Times New Roman" w:hAnsi="Times New Roman"/>
            <w:bCs/>
            <w:iCs/>
            <w:szCs w:val="24"/>
          </w:rPr>
          <w:t xml:space="preserve"> citations are</w:t>
        </w:r>
      </w:ins>
      <w:ins w:id="750" w:author="Elias, Ellen" w:date="2015-10-19T11:15:00Z">
        <w:r>
          <w:rPr>
            <w:rFonts w:ascii="Times New Roman" w:hAnsi="Times New Roman"/>
            <w:bCs/>
            <w:iCs/>
            <w:szCs w:val="24"/>
          </w:rPr>
          <w:t xml:space="preserve"> peer-reviewed </w:t>
        </w:r>
      </w:ins>
      <w:ins w:id="751" w:author="Elias, Ellen" w:date="2015-10-19T11:16:00Z">
        <w:r>
          <w:rPr>
            <w:rFonts w:ascii="Times New Roman" w:hAnsi="Times New Roman"/>
            <w:bCs/>
            <w:iCs/>
            <w:szCs w:val="24"/>
          </w:rPr>
          <w:t>Clinical Reports published</w:t>
        </w:r>
      </w:ins>
      <w:ins w:id="752" w:author="Elias, Ellen" w:date="2015-10-19T11:15:00Z">
        <w:r>
          <w:rPr>
            <w:rFonts w:ascii="Times New Roman" w:hAnsi="Times New Roman"/>
            <w:bCs/>
            <w:iCs/>
            <w:szCs w:val="24"/>
          </w:rPr>
          <w:t xml:space="preserve"> in Pediatrics </w:t>
        </w:r>
      </w:ins>
      <w:ins w:id="753" w:author="Elias, Ellen" w:date="2015-10-19T11:17:00Z">
        <w:r w:rsidR="000D1DF8">
          <w:rPr>
            <w:rFonts w:ascii="Times New Roman" w:hAnsi="Times New Roman"/>
            <w:bCs/>
            <w:iCs/>
            <w:szCs w:val="24"/>
          </w:rPr>
          <w:t>that</w:t>
        </w:r>
      </w:ins>
      <w:ins w:id="754" w:author="Elias, Ellen" w:date="2015-10-19T11:16:00Z">
        <w:r>
          <w:rPr>
            <w:rFonts w:ascii="Times New Roman" w:hAnsi="Times New Roman"/>
            <w:bCs/>
            <w:iCs/>
            <w:szCs w:val="24"/>
          </w:rPr>
          <w:t xml:space="preserve"> provide</w:t>
        </w:r>
      </w:ins>
      <w:ins w:id="755" w:author="Elias, Ellen" w:date="2015-10-19T11:17:00Z">
        <w:r w:rsidR="000D1DF8">
          <w:rPr>
            <w:rFonts w:ascii="Times New Roman" w:hAnsi="Times New Roman"/>
            <w:bCs/>
            <w:iCs/>
            <w:szCs w:val="24"/>
          </w:rPr>
          <w:t xml:space="preserve"> national</w:t>
        </w:r>
      </w:ins>
      <w:ins w:id="756" w:author="Elias, Ellen" w:date="2015-10-19T11:16:00Z">
        <w:r>
          <w:rPr>
            <w:rFonts w:ascii="Times New Roman" w:hAnsi="Times New Roman"/>
            <w:bCs/>
            <w:iCs/>
            <w:szCs w:val="24"/>
          </w:rPr>
          <w:t xml:space="preserve"> guidelines to pediatricians </w:t>
        </w:r>
      </w:ins>
      <w:ins w:id="757" w:author="Elias, Ellen" w:date="2015-10-19T11:17:00Z">
        <w:r w:rsidR="000D1DF8">
          <w:rPr>
            <w:rFonts w:ascii="Times New Roman" w:hAnsi="Times New Roman"/>
            <w:bCs/>
            <w:iCs/>
            <w:szCs w:val="24"/>
          </w:rPr>
          <w:t>regarding the care of children with disabilities</w:t>
        </w:r>
      </w:ins>
      <w:ins w:id="758" w:author="Elias, Ellen" w:date="2015-10-19T11:18:00Z">
        <w:r w:rsidR="000D1DF8">
          <w:rPr>
            <w:rFonts w:ascii="Times New Roman" w:hAnsi="Times New Roman"/>
            <w:bCs/>
            <w:iCs/>
            <w:szCs w:val="24"/>
          </w:rPr>
          <w:t>)</w:t>
        </w:r>
      </w:ins>
      <w:ins w:id="759" w:author="Elias, Ellen" w:date="2015-10-19T11:17:00Z">
        <w:r w:rsidR="000D1DF8">
          <w:rPr>
            <w:rFonts w:ascii="Times New Roman" w:hAnsi="Times New Roman"/>
            <w:bCs/>
            <w:iCs/>
            <w:szCs w:val="24"/>
          </w:rPr>
          <w:t xml:space="preserve"> </w:t>
        </w:r>
      </w:ins>
    </w:p>
    <w:p w:rsidR="00710AF9" w:rsidRDefault="00710AF9">
      <w:pPr>
        <w:autoSpaceDE w:val="0"/>
        <w:autoSpaceDN w:val="0"/>
        <w:adjustRightInd w:val="0"/>
        <w:ind w:right="-360"/>
        <w:jc w:val="both"/>
        <w:rPr>
          <w:ins w:id="760" w:author="Elias, Ellen" w:date="2015-10-18T15:00:00Z"/>
          <w:rFonts w:ascii="Times New Roman" w:hAnsi="Times New Roman"/>
          <w:bCs/>
          <w:iCs/>
          <w:szCs w:val="24"/>
        </w:rPr>
        <w:pPrChange w:id="761" w:author="Elias, Ellen" w:date="2015-10-18T15:09:00Z">
          <w:pPr>
            <w:numPr>
              <w:numId w:val="9"/>
            </w:numPr>
            <w:tabs>
              <w:tab w:val="num" w:pos="720"/>
            </w:tabs>
            <w:autoSpaceDE w:val="0"/>
            <w:autoSpaceDN w:val="0"/>
            <w:adjustRightInd w:val="0"/>
            <w:ind w:left="720" w:right="-360" w:hanging="720"/>
            <w:jc w:val="both"/>
          </w:pPr>
        </w:pPrChange>
      </w:pPr>
    </w:p>
    <w:p w:rsidR="00A95D2D" w:rsidRDefault="00A95D2D" w:rsidP="00A95D2D">
      <w:pPr>
        <w:numPr>
          <w:ilvl w:val="0"/>
          <w:numId w:val="16"/>
        </w:numPr>
        <w:ind w:right="-360"/>
        <w:jc w:val="both"/>
        <w:rPr>
          <w:ins w:id="762" w:author="Elias, Ellen" w:date="2015-10-18T15:07:00Z"/>
          <w:rFonts w:ascii="Times New Roman" w:hAnsi="Times New Roman"/>
          <w:szCs w:val="24"/>
        </w:rPr>
      </w:pPr>
      <w:ins w:id="763" w:author="Elias, Ellen" w:date="2015-10-18T15:01:00Z">
        <w:r>
          <w:rPr>
            <w:rFonts w:ascii="Times New Roman" w:hAnsi="Times New Roman"/>
            <w:szCs w:val="24"/>
          </w:rPr>
          <w:t xml:space="preserve">N Murphy, </w:t>
        </w:r>
        <w:r w:rsidRPr="00837647">
          <w:rPr>
            <w:rFonts w:ascii="Times New Roman" w:hAnsi="Times New Roman"/>
            <w:b/>
            <w:szCs w:val="24"/>
          </w:rPr>
          <w:t>ER Elias</w:t>
        </w:r>
        <w:r>
          <w:rPr>
            <w:rFonts w:ascii="Times New Roman" w:hAnsi="Times New Roman"/>
            <w:szCs w:val="24"/>
          </w:rPr>
          <w:t xml:space="preserve">. </w:t>
        </w:r>
        <w:r>
          <w:t>and the Executive Committee on Children with Disabilities of the AAP,</w:t>
        </w:r>
        <w:r>
          <w:rPr>
            <w:rFonts w:ascii="Times New Roman" w:hAnsi="Times New Roman"/>
            <w:szCs w:val="24"/>
          </w:rPr>
          <w:t xml:space="preserve"> Sexuality of Children and Adolescents with Developmental Disabilities; in Pedi</w:t>
        </w:r>
        <w:r w:rsidR="00710AF9">
          <w:rPr>
            <w:rFonts w:ascii="Times New Roman" w:hAnsi="Times New Roman"/>
            <w:szCs w:val="24"/>
          </w:rPr>
          <w:t>atrics 2006; Vol 118(1), 398-40</w:t>
        </w:r>
      </w:ins>
    </w:p>
    <w:p w:rsidR="00934E0C" w:rsidRDefault="00934E0C">
      <w:pPr>
        <w:pStyle w:val="ListParagraph"/>
        <w:rPr>
          <w:ins w:id="764" w:author="Elias, Ellen" w:date="2015-10-18T15:07:00Z"/>
          <w:rFonts w:ascii="Times New Roman" w:hAnsi="Times New Roman"/>
          <w:szCs w:val="24"/>
        </w:rPr>
        <w:pPrChange w:id="765" w:author="Elias, Ellen" w:date="2015-10-18T15:07:00Z">
          <w:pPr>
            <w:numPr>
              <w:numId w:val="16"/>
            </w:numPr>
            <w:ind w:left="720" w:right="-360" w:hanging="360"/>
            <w:jc w:val="both"/>
          </w:pPr>
        </w:pPrChange>
      </w:pPr>
    </w:p>
    <w:p w:rsidR="00934E0C" w:rsidRDefault="00934E0C" w:rsidP="00934E0C">
      <w:pPr>
        <w:numPr>
          <w:ilvl w:val="0"/>
          <w:numId w:val="16"/>
        </w:numPr>
        <w:ind w:right="-360"/>
        <w:jc w:val="both"/>
        <w:rPr>
          <w:ins w:id="766" w:author="Elias, Ellen" w:date="2015-10-18T15:08:00Z"/>
        </w:rPr>
      </w:pPr>
      <w:ins w:id="767" w:author="Elias, Ellen" w:date="2015-10-18T15:07:00Z">
        <w:r>
          <w:rPr>
            <w:rFonts w:ascii="Times New Roman" w:hAnsi="Times New Roman"/>
            <w:szCs w:val="24"/>
          </w:rPr>
          <w:t xml:space="preserve">Myers, S, Johnson, CP and the </w:t>
        </w:r>
        <w:r>
          <w:t>Executive Committee on Children with Disabilities of the AAP, Management of Children with Autism Spectrum Disorders, Pediatrics Vol. 120 No. 5 November 1, 2007, pp. 1162 -1182</w:t>
        </w:r>
      </w:ins>
    </w:p>
    <w:p w:rsidR="00934E0C" w:rsidRDefault="00934E0C">
      <w:pPr>
        <w:pStyle w:val="ListParagraph"/>
        <w:rPr>
          <w:ins w:id="768" w:author="Elias, Ellen" w:date="2015-10-18T15:08:00Z"/>
        </w:rPr>
        <w:pPrChange w:id="769" w:author="Elias, Ellen" w:date="2015-10-18T15:08:00Z">
          <w:pPr>
            <w:numPr>
              <w:numId w:val="16"/>
            </w:numPr>
            <w:ind w:left="720" w:right="-360" w:hanging="360"/>
            <w:jc w:val="both"/>
          </w:pPr>
        </w:pPrChange>
      </w:pPr>
    </w:p>
    <w:p w:rsidR="00710AF9" w:rsidRDefault="00934E0C">
      <w:pPr>
        <w:numPr>
          <w:ilvl w:val="0"/>
          <w:numId w:val="16"/>
        </w:numPr>
        <w:ind w:right="-360"/>
        <w:jc w:val="both"/>
        <w:rPr>
          <w:ins w:id="770" w:author="Elias, Ellen" w:date="2015-10-18T15:09:00Z"/>
        </w:rPr>
      </w:pPr>
      <w:ins w:id="771" w:author="Elias, Ellen" w:date="2015-10-18T15:08:00Z">
        <w:r>
          <w:t>Johnson, CP, Myers, SM and the Executive Committee on Children with Disabilities of the AAP, Identification and Evaluation of Children with Autism Spectrum Disorder Pediatrics Vol. 120 No. 5 November 1, 2007, pp 1183-1215</w:t>
        </w:r>
      </w:ins>
    </w:p>
    <w:p w:rsidR="00710AF9" w:rsidRDefault="00710AF9">
      <w:pPr>
        <w:ind w:right="-360"/>
        <w:jc w:val="both"/>
        <w:rPr>
          <w:ins w:id="772" w:author="Elias, Ellen" w:date="2015-10-18T15:01:00Z"/>
          <w:rFonts w:ascii="Times New Roman" w:hAnsi="Times New Roman"/>
          <w:szCs w:val="24"/>
        </w:rPr>
        <w:pPrChange w:id="773" w:author="Elias, Ellen" w:date="2015-10-18T15:12:00Z">
          <w:pPr>
            <w:numPr>
              <w:numId w:val="16"/>
            </w:numPr>
            <w:ind w:left="720" w:right="-360" w:hanging="360"/>
            <w:jc w:val="both"/>
          </w:pPr>
        </w:pPrChange>
      </w:pPr>
    </w:p>
    <w:p w:rsidR="00A95D2D" w:rsidRDefault="00A95D2D" w:rsidP="00A95D2D">
      <w:pPr>
        <w:numPr>
          <w:ilvl w:val="0"/>
          <w:numId w:val="16"/>
        </w:numPr>
        <w:ind w:right="-360"/>
        <w:jc w:val="both"/>
        <w:rPr>
          <w:ins w:id="774" w:author="Elias, Ellen" w:date="2015-10-18T15:02:00Z"/>
        </w:rPr>
      </w:pPr>
      <w:ins w:id="775" w:author="Elias, Ellen" w:date="2015-10-18T15:01:00Z">
        <w:r w:rsidRPr="0080338F">
          <w:rPr>
            <w:rFonts w:ascii="Times New Roman" w:hAnsi="Times New Roman"/>
            <w:b/>
            <w:szCs w:val="24"/>
          </w:rPr>
          <w:t>Elias, ER</w:t>
        </w:r>
        <w:r>
          <w:t>, Nancy Murphy and the Executive Committee on Children with Disabilities of the AAP, Home Care of Children and Youth with Complex Health care Needs and Technology Dependencies. Pediatrics published online: April 30, 2012 (</w:t>
        </w:r>
        <w:proofErr w:type="spellStart"/>
        <w:r>
          <w:t>doi</w:t>
        </w:r>
        <w:proofErr w:type="spellEnd"/>
        <w:r>
          <w:t>: peds.2012.0606)</w:t>
        </w:r>
      </w:ins>
    </w:p>
    <w:p w:rsidR="00710AF9" w:rsidRDefault="00710AF9">
      <w:pPr>
        <w:ind w:left="720" w:right="-360"/>
        <w:jc w:val="both"/>
        <w:rPr>
          <w:ins w:id="776" w:author="Elias, Ellen" w:date="2015-10-18T15:01:00Z"/>
        </w:rPr>
        <w:pPrChange w:id="777" w:author="Elias, Ellen" w:date="2015-10-18T15:02:00Z">
          <w:pPr>
            <w:numPr>
              <w:numId w:val="16"/>
            </w:numPr>
            <w:ind w:left="720" w:right="-360" w:hanging="360"/>
            <w:jc w:val="both"/>
          </w:pPr>
        </w:pPrChange>
      </w:pPr>
    </w:p>
    <w:p w:rsidR="00710AF9" w:rsidRPr="00AA2ABB" w:rsidRDefault="00710AF9" w:rsidP="00710AF9">
      <w:pPr>
        <w:pStyle w:val="Default"/>
        <w:numPr>
          <w:ilvl w:val="0"/>
          <w:numId w:val="16"/>
        </w:numPr>
        <w:rPr>
          <w:ins w:id="778" w:author="Elias, Ellen" w:date="2015-10-18T15:02:00Z"/>
          <w:rFonts w:ascii="Times New Roman" w:hAnsi="Times New Roman" w:cs="Times New Roman"/>
        </w:rPr>
      </w:pPr>
      <w:ins w:id="779" w:author="Elias, Ellen" w:date="2015-10-18T15:02:00Z">
        <w:r>
          <w:rPr>
            <w:rFonts w:ascii="Times New Roman" w:hAnsi="Times New Roman" w:cs="Times New Roman"/>
          </w:rPr>
          <w:t xml:space="preserve">Adams, R, </w:t>
        </w:r>
        <w:r w:rsidRPr="0080338F">
          <w:rPr>
            <w:rFonts w:ascii="Times New Roman" w:hAnsi="Times New Roman"/>
            <w:b/>
          </w:rPr>
          <w:t>Elias, ER</w:t>
        </w:r>
        <w:r>
          <w:rPr>
            <w:rFonts w:ascii="Times New Roman" w:hAnsi="Times New Roman"/>
            <w:b/>
          </w:rPr>
          <w:t xml:space="preserve"> </w:t>
        </w:r>
        <w:r w:rsidRPr="00AA2ABB">
          <w:rPr>
            <w:rFonts w:ascii="Times New Roman" w:hAnsi="Times New Roman" w:cs="Times New Roman"/>
          </w:rPr>
          <w:t>and the Executive Committee on Children with Disabilities of the AAP,</w:t>
        </w:r>
        <w:r>
          <w:rPr>
            <w:rFonts w:ascii="Times New Roman" w:hAnsi="Times New Roman" w:cs="Times New Roman"/>
          </w:rPr>
          <w:t xml:space="preserve"> Nonoral Feeding for Children and Youth with Developmental or Acquired Disabilities,  Pediatrics published online: November 24, 2014 (</w:t>
        </w:r>
        <w:proofErr w:type="spellStart"/>
        <w:r>
          <w:rPr>
            <w:rFonts w:ascii="Times New Roman" w:hAnsi="Times New Roman" w:cs="Times New Roman"/>
          </w:rPr>
          <w:t>doi</w:t>
        </w:r>
        <w:proofErr w:type="spellEnd"/>
        <w:r>
          <w:rPr>
            <w:rFonts w:ascii="Times New Roman" w:hAnsi="Times New Roman" w:cs="Times New Roman"/>
          </w:rPr>
          <w:t>: peds.2014.2829)</w:t>
        </w:r>
      </w:ins>
    </w:p>
    <w:p w:rsidR="00A95D2D" w:rsidRDefault="00A95D2D">
      <w:pPr>
        <w:autoSpaceDE w:val="0"/>
        <w:autoSpaceDN w:val="0"/>
        <w:adjustRightInd w:val="0"/>
        <w:ind w:left="720" w:right="-360"/>
        <w:jc w:val="both"/>
        <w:rPr>
          <w:ins w:id="780" w:author="Elias, Ellen" w:date="2015-07-02T07:41:00Z"/>
          <w:rFonts w:ascii="Times New Roman" w:hAnsi="Times New Roman"/>
          <w:bCs/>
          <w:iCs/>
          <w:szCs w:val="24"/>
        </w:rPr>
        <w:pPrChange w:id="781" w:author="Elias, Ellen" w:date="2015-10-18T15:02:00Z">
          <w:pPr>
            <w:numPr>
              <w:numId w:val="9"/>
            </w:numPr>
            <w:tabs>
              <w:tab w:val="num" w:pos="720"/>
            </w:tabs>
            <w:autoSpaceDE w:val="0"/>
            <w:autoSpaceDN w:val="0"/>
            <w:adjustRightInd w:val="0"/>
            <w:ind w:left="720" w:right="-360" w:hanging="720"/>
            <w:jc w:val="both"/>
          </w:pPr>
        </w:pPrChange>
      </w:pPr>
    </w:p>
    <w:p w:rsidR="00052578" w:rsidRPr="00D55425" w:rsidDel="009032E2" w:rsidRDefault="00052578">
      <w:pPr>
        <w:numPr>
          <w:ilvl w:val="0"/>
          <w:numId w:val="16"/>
        </w:numPr>
        <w:autoSpaceDE w:val="0"/>
        <w:autoSpaceDN w:val="0"/>
        <w:adjustRightInd w:val="0"/>
        <w:ind w:right="-360"/>
        <w:jc w:val="both"/>
        <w:rPr>
          <w:del w:id="782" w:author="Elias, Ellen" w:date="2015-07-22T07:46:00Z"/>
          <w:rFonts w:ascii="Times New Roman" w:hAnsi="Times New Roman"/>
          <w:bCs/>
          <w:iCs/>
          <w:szCs w:val="24"/>
        </w:rPr>
        <w:pPrChange w:id="783" w:author="Elias, Ellen" w:date="2015-10-18T15:12:00Z">
          <w:pPr>
            <w:ind w:right="-360"/>
            <w:jc w:val="both"/>
            <w:outlineLvl w:val="0"/>
          </w:pPr>
        </w:pPrChange>
      </w:pPr>
      <w:ins w:id="784" w:author="Elias, Ellen" w:date="2015-07-02T07:39:00Z">
        <w:r w:rsidRPr="00052578">
          <w:rPr>
            <w:rFonts w:ascii="Times New Roman" w:hAnsi="Times New Roman"/>
            <w:b/>
            <w:bCs/>
            <w:szCs w:val="24"/>
            <w:rPrChange w:id="785" w:author="Elias, Ellen" w:date="2015-07-02T07:41:00Z">
              <w:rPr>
                <w:rFonts w:ascii="Arial" w:hAnsi="Arial" w:cs="Arial"/>
                <w:b/>
                <w:bCs/>
                <w:sz w:val="32"/>
                <w:szCs w:val="32"/>
              </w:rPr>
            </w:rPrChange>
          </w:rPr>
          <w:t>Genetic Testing for Developmental Disabilities,</w:t>
        </w:r>
        <w:r w:rsidRPr="00052578">
          <w:rPr>
            <w:rFonts w:ascii="Times New Roman" w:hAnsi="Times New Roman"/>
            <w:b/>
            <w:bCs/>
            <w:iCs/>
            <w:szCs w:val="24"/>
            <w:rPrChange w:id="786" w:author="Elias, Ellen" w:date="2015-07-02T07:41:00Z">
              <w:rPr>
                <w:rFonts w:ascii="Times New Roman" w:hAnsi="Times New Roman"/>
                <w:bCs/>
                <w:iCs/>
                <w:szCs w:val="24"/>
              </w:rPr>
            </w:rPrChange>
          </w:rPr>
          <w:t xml:space="preserve"> </w:t>
        </w:r>
        <w:r w:rsidRPr="00052578">
          <w:rPr>
            <w:rFonts w:ascii="Times New Roman" w:hAnsi="Times New Roman"/>
            <w:b/>
            <w:bCs/>
            <w:szCs w:val="24"/>
            <w:rPrChange w:id="787" w:author="Elias, Ellen" w:date="2015-07-02T07:41:00Z">
              <w:rPr>
                <w:rFonts w:ascii="Arial" w:hAnsi="Arial" w:cs="Arial"/>
                <w:b/>
                <w:bCs/>
                <w:sz w:val="32"/>
                <w:szCs w:val="32"/>
              </w:rPr>
            </w:rPrChange>
          </w:rPr>
          <w:t>Intellectual Disability, and Autism Spectrum Disorder</w:t>
        </w:r>
      </w:ins>
      <w:ins w:id="788" w:author="Elias, Ellen" w:date="2015-07-02T07:40:00Z">
        <w:r w:rsidRPr="00052578">
          <w:rPr>
            <w:rFonts w:ascii="Times New Roman" w:hAnsi="Times New Roman"/>
            <w:b/>
            <w:bCs/>
            <w:szCs w:val="24"/>
          </w:rPr>
          <w:t xml:space="preserve">, </w:t>
        </w:r>
      </w:ins>
      <w:ins w:id="789" w:author="Elias, Ellen" w:date="2015-07-02T07:41:00Z">
        <w:r w:rsidRPr="00052578">
          <w:rPr>
            <w:rFonts w:ascii="Times New Roman" w:hAnsi="Times New Roman"/>
            <w:b/>
            <w:bCs/>
            <w:szCs w:val="24"/>
          </w:rPr>
          <w:t xml:space="preserve"> </w:t>
        </w:r>
      </w:ins>
      <w:ins w:id="790" w:author="Elias, Ellen" w:date="2015-07-02T07:40:00Z">
        <w:r w:rsidRPr="00052578">
          <w:rPr>
            <w:rFonts w:ascii="Times New Roman" w:hAnsi="Times New Roman"/>
            <w:bCs/>
            <w:szCs w:val="24"/>
            <w:rPrChange w:id="791" w:author="Elias, Ellen" w:date="2015-07-02T07:41:00Z">
              <w:rPr>
                <w:rFonts w:ascii="Times New Roman" w:hAnsi="Times New Roman"/>
                <w:b/>
                <w:bCs/>
                <w:szCs w:val="24"/>
              </w:rPr>
            </w:rPrChange>
          </w:rPr>
          <w:t>AHRQ Publication No. 15-EHC024-EF</w:t>
        </w:r>
      </w:ins>
      <w:ins w:id="792" w:author="Elias, Ellen" w:date="2015-07-02T07:41:00Z">
        <w:r w:rsidRPr="00052578">
          <w:rPr>
            <w:rFonts w:ascii="Times New Roman" w:hAnsi="Times New Roman"/>
            <w:bCs/>
            <w:szCs w:val="24"/>
            <w:rPrChange w:id="793" w:author="Elias, Ellen" w:date="2015-07-02T07:41:00Z">
              <w:rPr>
                <w:rFonts w:ascii="Times New Roman" w:hAnsi="Times New Roman"/>
                <w:b/>
                <w:bCs/>
                <w:szCs w:val="24"/>
              </w:rPr>
            </w:rPrChange>
          </w:rPr>
          <w:t xml:space="preserve"> </w:t>
        </w:r>
      </w:ins>
      <w:ins w:id="794" w:author="Elias, Ellen" w:date="2015-07-02T07:40:00Z">
        <w:r w:rsidRPr="00052578">
          <w:rPr>
            <w:rFonts w:ascii="Times New Roman" w:hAnsi="Times New Roman"/>
            <w:bCs/>
            <w:szCs w:val="24"/>
            <w:rPrChange w:id="795" w:author="Elias, Ellen" w:date="2015-07-02T07:41:00Z">
              <w:rPr>
                <w:rFonts w:ascii="Times New Roman" w:hAnsi="Times New Roman"/>
                <w:b/>
                <w:bCs/>
                <w:szCs w:val="24"/>
              </w:rPr>
            </w:rPrChange>
          </w:rPr>
          <w:t>June 2015</w:t>
        </w:r>
      </w:ins>
      <w:ins w:id="796" w:author="Elias, Ellen" w:date="2015-07-02T07:41:00Z">
        <w:r>
          <w:rPr>
            <w:rFonts w:ascii="Times New Roman" w:hAnsi="Times New Roman"/>
            <w:bCs/>
            <w:szCs w:val="24"/>
          </w:rPr>
          <w:t xml:space="preserve"> Technical Brief #23</w:t>
        </w:r>
      </w:ins>
      <w:ins w:id="797" w:author="Elias, Ellen" w:date="2015-07-02T07:42:00Z">
        <w:r>
          <w:rPr>
            <w:rFonts w:ascii="Times New Roman" w:hAnsi="Times New Roman"/>
            <w:bCs/>
            <w:szCs w:val="24"/>
          </w:rPr>
          <w:t xml:space="preserve">; I served as one of the Key informants for this extensive work geared towards making evidence-based </w:t>
        </w:r>
      </w:ins>
      <w:ins w:id="798" w:author="Elias, Ellen" w:date="2015-07-02T07:43:00Z">
        <w:r>
          <w:rPr>
            <w:rFonts w:ascii="Times New Roman" w:hAnsi="Times New Roman"/>
            <w:bCs/>
            <w:szCs w:val="24"/>
          </w:rPr>
          <w:t>recommendations for genetic testing.</w:t>
        </w:r>
      </w:ins>
    </w:p>
    <w:p w:rsidR="009032E2" w:rsidRPr="00052578" w:rsidRDefault="009032E2">
      <w:pPr>
        <w:numPr>
          <w:ilvl w:val="0"/>
          <w:numId w:val="16"/>
        </w:numPr>
        <w:autoSpaceDE w:val="0"/>
        <w:autoSpaceDN w:val="0"/>
        <w:adjustRightInd w:val="0"/>
        <w:ind w:right="-360"/>
        <w:jc w:val="both"/>
        <w:rPr>
          <w:ins w:id="799" w:author="Elias, Ellen" w:date="2015-10-18T15:11:00Z"/>
          <w:rFonts w:ascii="Times New Roman" w:hAnsi="Times New Roman"/>
          <w:bCs/>
          <w:iCs/>
          <w:szCs w:val="24"/>
        </w:rPr>
        <w:pPrChange w:id="800" w:author="Elias, Ellen" w:date="2015-10-18T15:12:00Z">
          <w:pPr>
            <w:numPr>
              <w:numId w:val="9"/>
            </w:numPr>
            <w:tabs>
              <w:tab w:val="num" w:pos="720"/>
            </w:tabs>
            <w:autoSpaceDE w:val="0"/>
            <w:autoSpaceDN w:val="0"/>
            <w:adjustRightInd w:val="0"/>
            <w:ind w:left="720" w:right="-360" w:hanging="720"/>
            <w:jc w:val="both"/>
          </w:pPr>
        </w:pPrChange>
      </w:pPr>
    </w:p>
    <w:p w:rsidR="00C36169" w:rsidRDefault="00C36169">
      <w:pPr>
        <w:autoSpaceDE w:val="0"/>
        <w:autoSpaceDN w:val="0"/>
        <w:adjustRightInd w:val="0"/>
        <w:ind w:right="-360"/>
        <w:jc w:val="both"/>
        <w:rPr>
          <w:ins w:id="801" w:author="Elias, Ellen" w:date="2015-10-18T15:11:00Z"/>
          <w:rFonts w:ascii="Times New Roman" w:hAnsi="Times New Roman"/>
          <w:b/>
          <w:szCs w:val="24"/>
        </w:rPr>
        <w:pPrChange w:id="802" w:author="Elias, Ellen" w:date="2015-10-18T15:11:00Z">
          <w:pPr>
            <w:ind w:right="-360"/>
            <w:jc w:val="both"/>
            <w:outlineLvl w:val="0"/>
          </w:pPr>
        </w:pPrChange>
      </w:pPr>
    </w:p>
    <w:p w:rsidR="009032E2" w:rsidRPr="00A36CBD" w:rsidRDefault="009032E2">
      <w:pPr>
        <w:autoSpaceDE w:val="0"/>
        <w:autoSpaceDN w:val="0"/>
        <w:adjustRightInd w:val="0"/>
        <w:ind w:right="-360"/>
        <w:jc w:val="both"/>
        <w:rPr>
          <w:ins w:id="803" w:author="Elias, Ellen" w:date="2015-10-18T15:12:00Z"/>
          <w:rFonts w:ascii="Times New Roman" w:hAnsi="Times New Roman"/>
          <w:b/>
          <w:sz w:val="28"/>
          <w:szCs w:val="28"/>
          <w:rPrChange w:id="804" w:author="Elias, Ellen" w:date="2015-10-19T11:19:00Z">
            <w:rPr>
              <w:ins w:id="805" w:author="Elias, Ellen" w:date="2015-10-18T15:12:00Z"/>
              <w:rFonts w:ascii="Times New Roman" w:hAnsi="Times New Roman"/>
              <w:b/>
              <w:szCs w:val="24"/>
            </w:rPr>
          </w:rPrChange>
        </w:rPr>
        <w:pPrChange w:id="806" w:author="Elias, Ellen" w:date="2015-10-18T15:11:00Z">
          <w:pPr>
            <w:ind w:right="-360"/>
            <w:jc w:val="both"/>
            <w:outlineLvl w:val="0"/>
          </w:pPr>
        </w:pPrChange>
      </w:pPr>
      <w:ins w:id="807" w:author="Elias, Ellen" w:date="2015-10-18T15:12:00Z">
        <w:r w:rsidRPr="00A36CBD">
          <w:rPr>
            <w:rFonts w:ascii="Times New Roman" w:hAnsi="Times New Roman"/>
            <w:b/>
            <w:sz w:val="28"/>
            <w:szCs w:val="28"/>
            <w:rPrChange w:id="808" w:author="Elias, Ellen" w:date="2015-10-19T11:19:00Z">
              <w:rPr>
                <w:rFonts w:ascii="Times New Roman" w:hAnsi="Times New Roman"/>
                <w:b/>
                <w:szCs w:val="24"/>
              </w:rPr>
            </w:rPrChange>
          </w:rPr>
          <w:t>Other Products of Scholarship:</w:t>
        </w:r>
      </w:ins>
    </w:p>
    <w:p w:rsidR="005D5205" w:rsidRDefault="005D5205">
      <w:pPr>
        <w:autoSpaceDE w:val="0"/>
        <w:autoSpaceDN w:val="0"/>
        <w:adjustRightInd w:val="0"/>
        <w:ind w:right="-360"/>
        <w:jc w:val="both"/>
        <w:rPr>
          <w:ins w:id="809" w:author="Elias, Ellen" w:date="2015-10-18T15:28:00Z"/>
          <w:rFonts w:ascii="Times New Roman" w:hAnsi="Times New Roman"/>
          <w:b/>
          <w:bCs/>
          <w:iCs/>
          <w:szCs w:val="24"/>
        </w:rPr>
        <w:pPrChange w:id="810" w:author="Elias, Ellen" w:date="2015-10-18T15:28:00Z">
          <w:pPr>
            <w:ind w:right="-360"/>
            <w:jc w:val="both"/>
            <w:outlineLvl w:val="0"/>
          </w:pPr>
        </w:pPrChange>
      </w:pPr>
    </w:p>
    <w:p w:rsidR="009032E2" w:rsidRPr="009032E2" w:rsidRDefault="009032E2">
      <w:pPr>
        <w:autoSpaceDE w:val="0"/>
        <w:autoSpaceDN w:val="0"/>
        <w:adjustRightInd w:val="0"/>
        <w:ind w:right="-360"/>
        <w:jc w:val="both"/>
        <w:rPr>
          <w:ins w:id="811" w:author="Elias, Ellen" w:date="2015-10-18T15:12:00Z"/>
          <w:rFonts w:ascii="Times New Roman" w:hAnsi="Times New Roman"/>
          <w:bCs/>
          <w:iCs/>
          <w:szCs w:val="24"/>
          <w:rPrChange w:id="812" w:author="Elias, Ellen" w:date="2015-10-18T15:12:00Z">
            <w:rPr>
              <w:ins w:id="813" w:author="Elias, Ellen" w:date="2015-10-18T15:12:00Z"/>
              <w:rFonts w:ascii="Times New Roman" w:hAnsi="Times New Roman"/>
              <w:b/>
              <w:szCs w:val="24"/>
            </w:rPr>
          </w:rPrChange>
        </w:rPr>
        <w:pPrChange w:id="814" w:author="Elias, Ellen" w:date="2015-10-18T15:28:00Z">
          <w:pPr>
            <w:ind w:right="-360"/>
            <w:jc w:val="both"/>
            <w:outlineLvl w:val="0"/>
          </w:pPr>
        </w:pPrChange>
      </w:pPr>
      <w:ins w:id="815" w:author="Elias, Ellen" w:date="2015-10-18T15:12:00Z">
        <w:r w:rsidRPr="00067C2E">
          <w:rPr>
            <w:rFonts w:ascii="Times New Roman" w:hAnsi="Times New Roman"/>
            <w:b/>
            <w:bCs/>
            <w:iCs/>
            <w:szCs w:val="24"/>
          </w:rPr>
          <w:t>Autism Toolkit</w:t>
        </w:r>
        <w:r>
          <w:rPr>
            <w:rFonts w:ascii="Times New Roman" w:hAnsi="Times New Roman"/>
            <w:bCs/>
            <w:iCs/>
            <w:szCs w:val="24"/>
          </w:rPr>
          <w:t>, published by the AAP initially in 2007 and revised in 2012, a comprehensive package of information for the pediatrician with information and recommendations regarding care of the child with an Autism Spectrum Disorder. This packet includes the two Clinical Reports published in 2007 and reaffirmed subsequently (lead authors Scott Myers and Chris Johnson). I participated in editing and partly writing the sections on recommendations for genetic testing and descriptions of disorders associated with autism</w:t>
        </w:r>
      </w:ins>
    </w:p>
    <w:p w:rsidR="009032E2" w:rsidRPr="00C64A7A" w:rsidRDefault="009032E2">
      <w:pPr>
        <w:autoSpaceDE w:val="0"/>
        <w:autoSpaceDN w:val="0"/>
        <w:adjustRightInd w:val="0"/>
        <w:ind w:right="-360"/>
        <w:jc w:val="both"/>
        <w:rPr>
          <w:rFonts w:ascii="Times New Roman" w:hAnsi="Times New Roman"/>
          <w:b/>
          <w:szCs w:val="24"/>
        </w:rPr>
        <w:pPrChange w:id="816" w:author="Elias, Ellen" w:date="2015-10-18T15:11:00Z">
          <w:pPr>
            <w:ind w:right="-360"/>
            <w:jc w:val="both"/>
            <w:outlineLvl w:val="0"/>
          </w:pPr>
        </w:pPrChange>
      </w:pPr>
    </w:p>
    <w:p w:rsidR="000C7921" w:rsidRPr="00A36CBD" w:rsidRDefault="000C7921" w:rsidP="000C7921">
      <w:pPr>
        <w:ind w:left="720" w:right="-360" w:hanging="720"/>
        <w:jc w:val="both"/>
        <w:outlineLvl w:val="0"/>
        <w:rPr>
          <w:ins w:id="817" w:author="Elias, Ellen" w:date="2015-10-18T15:13:00Z"/>
          <w:rFonts w:ascii="Times New Roman" w:hAnsi="Times New Roman"/>
          <w:b/>
          <w:sz w:val="28"/>
          <w:szCs w:val="28"/>
          <w:rPrChange w:id="818" w:author="Elias, Ellen" w:date="2015-10-19T11:19:00Z">
            <w:rPr>
              <w:ins w:id="819" w:author="Elias, Ellen" w:date="2015-10-18T15:13:00Z"/>
              <w:rFonts w:ascii="Times New Roman" w:hAnsi="Times New Roman"/>
              <w:szCs w:val="24"/>
            </w:rPr>
          </w:rPrChange>
        </w:rPr>
      </w:pPr>
      <w:ins w:id="820" w:author="Elias, Ellen" w:date="2015-10-18T15:13:00Z">
        <w:r w:rsidRPr="00A36CBD">
          <w:rPr>
            <w:rFonts w:ascii="Times New Roman" w:hAnsi="Times New Roman"/>
            <w:b/>
            <w:sz w:val="28"/>
            <w:szCs w:val="28"/>
            <w:rPrChange w:id="821" w:author="Elias, Ellen" w:date="2015-10-19T11:19:00Z">
              <w:rPr>
                <w:rFonts w:ascii="Times New Roman" w:hAnsi="Times New Roman"/>
                <w:szCs w:val="24"/>
              </w:rPr>
            </w:rPrChange>
          </w:rPr>
          <w:t>L</w:t>
        </w:r>
      </w:ins>
      <w:ins w:id="822" w:author="Elias, Ellen" w:date="2015-10-19T11:19:00Z">
        <w:r w:rsidR="00A36CBD">
          <w:rPr>
            <w:rFonts w:ascii="Times New Roman" w:hAnsi="Times New Roman"/>
            <w:b/>
            <w:sz w:val="28"/>
            <w:szCs w:val="28"/>
          </w:rPr>
          <w:t>etters to the Editor</w:t>
        </w:r>
      </w:ins>
      <w:ins w:id="823" w:author="Elias, Ellen" w:date="2015-10-18T15:13:00Z">
        <w:r w:rsidRPr="00A36CBD">
          <w:rPr>
            <w:rFonts w:ascii="Times New Roman" w:hAnsi="Times New Roman"/>
            <w:b/>
            <w:sz w:val="28"/>
            <w:szCs w:val="28"/>
            <w:rPrChange w:id="824" w:author="Elias, Ellen" w:date="2015-10-19T11:19:00Z">
              <w:rPr>
                <w:rFonts w:ascii="Times New Roman" w:hAnsi="Times New Roman"/>
                <w:szCs w:val="24"/>
              </w:rPr>
            </w:rPrChange>
          </w:rPr>
          <w:t>:</w:t>
        </w:r>
      </w:ins>
    </w:p>
    <w:p w:rsidR="000C7921" w:rsidRPr="009606CD" w:rsidRDefault="000C7921" w:rsidP="000C7921">
      <w:pPr>
        <w:ind w:left="720" w:right="-360" w:hanging="720"/>
        <w:jc w:val="both"/>
        <w:rPr>
          <w:ins w:id="825" w:author="Elias, Ellen" w:date="2015-10-18T15:13:00Z"/>
          <w:rFonts w:ascii="Times New Roman" w:hAnsi="Times New Roman"/>
          <w:szCs w:val="24"/>
        </w:rPr>
      </w:pPr>
    </w:p>
    <w:p w:rsidR="000C7921" w:rsidRPr="009606CD" w:rsidRDefault="000C7921" w:rsidP="000C7921">
      <w:pPr>
        <w:ind w:left="720" w:right="-360" w:hanging="720"/>
        <w:jc w:val="both"/>
        <w:rPr>
          <w:ins w:id="826" w:author="Elias, Ellen" w:date="2015-10-18T15:13:00Z"/>
          <w:rFonts w:ascii="Times New Roman" w:hAnsi="Times New Roman"/>
          <w:szCs w:val="24"/>
        </w:rPr>
      </w:pPr>
      <w:ins w:id="827" w:author="Elias, Ellen" w:date="2015-10-18T15:13:00Z">
        <w:r w:rsidRPr="009606CD">
          <w:rPr>
            <w:rFonts w:ascii="Times New Roman" w:hAnsi="Times New Roman"/>
            <w:szCs w:val="24"/>
          </w:rPr>
          <w:t>1.</w:t>
        </w:r>
        <w:r w:rsidRPr="009606CD">
          <w:rPr>
            <w:rFonts w:ascii="Times New Roman" w:hAnsi="Times New Roman"/>
            <w:szCs w:val="24"/>
          </w:rPr>
          <w:tab/>
          <w:t xml:space="preserve">Elias AD, </w:t>
        </w:r>
        <w:r w:rsidRPr="00DE269C">
          <w:rPr>
            <w:rFonts w:ascii="Times New Roman" w:hAnsi="Times New Roman"/>
            <w:b/>
            <w:szCs w:val="24"/>
          </w:rPr>
          <w:t>Elias ER</w:t>
        </w:r>
        <w:r w:rsidRPr="009606CD">
          <w:rPr>
            <w:rFonts w:ascii="Times New Roman" w:hAnsi="Times New Roman"/>
            <w:szCs w:val="24"/>
          </w:rPr>
          <w:t xml:space="preserve">.  Matching of couples in the NRMP.  New </w:t>
        </w:r>
        <w:proofErr w:type="spellStart"/>
        <w:r w:rsidRPr="009606CD">
          <w:rPr>
            <w:rFonts w:ascii="Times New Roman" w:hAnsi="Times New Roman"/>
            <w:szCs w:val="24"/>
          </w:rPr>
          <w:t>Eng</w:t>
        </w:r>
        <w:proofErr w:type="spellEnd"/>
        <w:r w:rsidRPr="009606CD">
          <w:rPr>
            <w:rFonts w:ascii="Times New Roman" w:hAnsi="Times New Roman"/>
            <w:szCs w:val="24"/>
          </w:rPr>
          <w:t xml:space="preserve"> J Med 1980; 302: 1425-1426.</w:t>
        </w:r>
      </w:ins>
    </w:p>
    <w:p w:rsidR="000C7921" w:rsidRPr="009606CD" w:rsidRDefault="000C7921" w:rsidP="000C7921">
      <w:pPr>
        <w:ind w:left="720" w:right="-360" w:hanging="720"/>
        <w:jc w:val="both"/>
        <w:rPr>
          <w:ins w:id="828" w:author="Elias, Ellen" w:date="2015-10-18T15:13:00Z"/>
          <w:rFonts w:ascii="Times New Roman" w:hAnsi="Times New Roman"/>
          <w:szCs w:val="24"/>
        </w:rPr>
      </w:pPr>
    </w:p>
    <w:p w:rsidR="000C7921" w:rsidRPr="009606CD" w:rsidRDefault="000C7921" w:rsidP="000C7921">
      <w:pPr>
        <w:ind w:left="720" w:right="-360" w:hanging="720"/>
        <w:jc w:val="both"/>
        <w:rPr>
          <w:ins w:id="829" w:author="Elias, Ellen" w:date="2015-10-18T15:13:00Z"/>
          <w:rFonts w:ascii="Times New Roman" w:hAnsi="Times New Roman"/>
          <w:szCs w:val="24"/>
        </w:rPr>
      </w:pPr>
      <w:ins w:id="830" w:author="Elias, Ellen" w:date="2015-10-18T15:13:00Z">
        <w:r w:rsidRPr="009606CD">
          <w:rPr>
            <w:rFonts w:ascii="Times New Roman" w:hAnsi="Times New Roman"/>
            <w:szCs w:val="24"/>
          </w:rPr>
          <w:t>2.</w:t>
        </w:r>
        <w:r w:rsidRPr="009606CD">
          <w:rPr>
            <w:rFonts w:ascii="Times New Roman" w:hAnsi="Times New Roman"/>
            <w:szCs w:val="24"/>
          </w:rPr>
          <w:tab/>
        </w:r>
        <w:r w:rsidRPr="00DE269C">
          <w:rPr>
            <w:rFonts w:ascii="Times New Roman" w:hAnsi="Times New Roman"/>
            <w:b/>
            <w:szCs w:val="24"/>
          </w:rPr>
          <w:t>Elias ER</w:t>
        </w:r>
        <w:r w:rsidRPr="009606CD">
          <w:rPr>
            <w:rFonts w:ascii="Times New Roman" w:hAnsi="Times New Roman"/>
            <w:szCs w:val="24"/>
          </w:rPr>
          <w:t>. Resp</w:t>
        </w:r>
        <w:r>
          <w:rPr>
            <w:rFonts w:ascii="Times New Roman" w:hAnsi="Times New Roman"/>
            <w:szCs w:val="24"/>
          </w:rPr>
          <w:t xml:space="preserve">onse to </w:t>
        </w:r>
        <w:r w:rsidRPr="009606CD">
          <w:rPr>
            <w:rFonts w:ascii="Times New Roman" w:hAnsi="Times New Roman"/>
            <w:szCs w:val="24"/>
          </w:rPr>
          <w:t>“Cholesterol Supplementatio</w:t>
        </w:r>
        <w:r w:rsidR="00FC62B7">
          <w:rPr>
            <w:rFonts w:ascii="Times New Roman" w:hAnsi="Times New Roman"/>
            <w:szCs w:val="24"/>
          </w:rPr>
          <w:t>n in Smith-Lemli-Opitz Syndrome</w:t>
        </w:r>
        <w:r w:rsidRPr="009606CD">
          <w:rPr>
            <w:rFonts w:ascii="Times New Roman" w:hAnsi="Times New Roman"/>
            <w:szCs w:val="24"/>
          </w:rPr>
          <w:t>. Amer J Med Gen, 1998, 78:379-380</w:t>
        </w:r>
      </w:ins>
    </w:p>
    <w:p w:rsidR="000C7921" w:rsidRDefault="000C7921" w:rsidP="000C7921">
      <w:pPr>
        <w:ind w:right="-360"/>
        <w:jc w:val="both"/>
        <w:outlineLvl w:val="0"/>
        <w:rPr>
          <w:ins w:id="831" w:author="Elias, Ellen" w:date="2015-10-18T15:13:00Z"/>
          <w:rFonts w:ascii="Times New Roman" w:hAnsi="Times New Roman"/>
          <w:szCs w:val="24"/>
        </w:rPr>
      </w:pPr>
    </w:p>
    <w:p w:rsidR="00C36169" w:rsidRDefault="00C36169" w:rsidP="00287A53">
      <w:pPr>
        <w:ind w:right="-360"/>
        <w:jc w:val="both"/>
        <w:outlineLvl w:val="0"/>
        <w:rPr>
          <w:rFonts w:ascii="Times New Roman" w:hAnsi="Times New Roman"/>
          <w:b/>
          <w:szCs w:val="24"/>
        </w:rPr>
      </w:pPr>
    </w:p>
    <w:p w:rsidR="00075445" w:rsidRPr="00763C95" w:rsidRDefault="00075445" w:rsidP="00287A53">
      <w:pPr>
        <w:ind w:right="-360"/>
        <w:jc w:val="both"/>
        <w:outlineLvl w:val="0"/>
        <w:rPr>
          <w:rFonts w:ascii="Times New Roman" w:hAnsi="Times New Roman"/>
          <w:i/>
          <w:szCs w:val="24"/>
        </w:rPr>
      </w:pPr>
      <w:r w:rsidRPr="00763C95">
        <w:rPr>
          <w:rFonts w:ascii="Times New Roman" w:hAnsi="Times New Roman"/>
          <w:b/>
          <w:szCs w:val="24"/>
        </w:rPr>
        <w:t>ABSTRACTS:</w:t>
      </w:r>
      <w:r w:rsidR="00763C95">
        <w:rPr>
          <w:rFonts w:ascii="Times New Roman" w:hAnsi="Times New Roman"/>
          <w:b/>
          <w:szCs w:val="24"/>
        </w:rPr>
        <w:t xml:space="preserve"> </w:t>
      </w:r>
      <w:r w:rsidR="00763C95" w:rsidRPr="00763C95">
        <w:rPr>
          <w:rFonts w:ascii="Times New Roman" w:hAnsi="Times New Roman"/>
          <w:i/>
          <w:szCs w:val="24"/>
        </w:rPr>
        <w:t>(all of the abstracts listed below were competitiv</w:t>
      </w:r>
      <w:ins w:id="832" w:author="Elias, Ellen" w:date="2015-07-22T18:11:00Z">
        <w:r w:rsidR="00F70105">
          <w:rPr>
            <w:rFonts w:ascii="Times New Roman" w:hAnsi="Times New Roman"/>
            <w:i/>
            <w:szCs w:val="24"/>
          </w:rPr>
          <w:t>e and presented as posters unless otherwise noted</w:t>
        </w:r>
      </w:ins>
      <w:del w:id="833" w:author="Elias, Ellen" w:date="2015-07-22T18:11:00Z">
        <w:r w:rsidR="00763C95" w:rsidRPr="00763C95" w:rsidDel="00F70105">
          <w:rPr>
            <w:rFonts w:ascii="Times New Roman" w:hAnsi="Times New Roman"/>
            <w:i/>
            <w:szCs w:val="24"/>
          </w:rPr>
          <w:delText>e</w:delText>
        </w:r>
      </w:del>
      <w:r w:rsidR="00763C95" w:rsidRPr="00763C95">
        <w:rPr>
          <w:rFonts w:ascii="Times New Roman" w:hAnsi="Times New Roman"/>
          <w:i/>
          <w:szCs w:val="24"/>
        </w:rPr>
        <w:t>)</w:t>
      </w:r>
    </w:p>
    <w:p w:rsidR="00075445" w:rsidRPr="009606CD" w:rsidDel="00D224F2" w:rsidRDefault="00075445">
      <w:pPr>
        <w:ind w:left="720" w:right="-360" w:hanging="720"/>
        <w:jc w:val="both"/>
        <w:rPr>
          <w:del w:id="834" w:author="Elias, Ellen" w:date="2015-07-22T18:07:00Z"/>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Rubin IL.  Urinary tract infections in patients with cerebral palsy.  38th Annual Meeting of the </w:t>
      </w:r>
      <w:smartTag w:uri="urn:schemas-microsoft-com:office:smarttags" w:element="place">
        <w:smartTag w:uri="urn:schemas-microsoft-com:office:smarttags" w:element="PlaceName">
          <w:r w:rsidRPr="009606CD">
            <w:rPr>
              <w:rFonts w:ascii="Times New Roman" w:hAnsi="Times New Roman"/>
              <w:szCs w:val="24"/>
            </w:rPr>
            <w:t>American</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Academy</w:t>
          </w:r>
        </w:smartTag>
      </w:smartTag>
      <w:r w:rsidRPr="009606CD">
        <w:rPr>
          <w:rFonts w:ascii="Times New Roman" w:hAnsi="Times New Roman"/>
          <w:szCs w:val="24"/>
        </w:rPr>
        <w:t xml:space="preserve"> of Cerebral Palsy and Developmental Medicine, October 1984.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w:t>
      </w:r>
      <w:r w:rsidRPr="009606CD">
        <w:rPr>
          <w:rFonts w:ascii="Times New Roman" w:hAnsi="Times New Roman"/>
          <w:szCs w:val="24"/>
        </w:rPr>
        <w:tab/>
        <w:t xml:space="preserve">Kaplan, LC, </w:t>
      </w:r>
      <w:r w:rsidRPr="00E93500">
        <w:rPr>
          <w:rFonts w:ascii="Times New Roman" w:hAnsi="Times New Roman"/>
          <w:b/>
          <w:szCs w:val="24"/>
        </w:rPr>
        <w:t>Elias ER</w:t>
      </w:r>
      <w:r w:rsidRPr="009606CD">
        <w:rPr>
          <w:rFonts w:ascii="Times New Roman" w:hAnsi="Times New Roman"/>
          <w:szCs w:val="24"/>
        </w:rPr>
        <w:t xml:space="preserve">.  The diagnosis of muscular dystrophy in patients referred for evaluation of language delay.  39th Annual Meeting of the </w:t>
      </w:r>
      <w:smartTag w:uri="urn:schemas-microsoft-com:office:smarttags" w:element="place">
        <w:smartTag w:uri="urn:schemas-microsoft-com:office:smarttags" w:element="PlaceName">
          <w:r w:rsidRPr="009606CD">
            <w:rPr>
              <w:rFonts w:ascii="Times New Roman" w:hAnsi="Times New Roman"/>
              <w:szCs w:val="24"/>
            </w:rPr>
            <w:t>American</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Academy</w:t>
          </w:r>
        </w:smartTag>
      </w:smartTag>
      <w:r w:rsidRPr="009606CD">
        <w:rPr>
          <w:rFonts w:ascii="Times New Roman" w:hAnsi="Times New Roman"/>
          <w:szCs w:val="24"/>
        </w:rPr>
        <w:t xml:space="preserve"> of Cerebral Palsy and Developmental Medicine, October, 1985.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3.</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Rubin IL.  The </w:t>
      </w:r>
      <w:proofErr w:type="spellStart"/>
      <w:r w:rsidRPr="009606CD">
        <w:rPr>
          <w:rFonts w:ascii="Times New Roman" w:hAnsi="Times New Roman"/>
          <w:szCs w:val="24"/>
        </w:rPr>
        <w:t>longterm</w:t>
      </w:r>
      <w:proofErr w:type="spellEnd"/>
      <w:r w:rsidRPr="009606CD">
        <w:rPr>
          <w:rFonts w:ascii="Times New Roman" w:hAnsi="Times New Roman"/>
          <w:szCs w:val="24"/>
        </w:rPr>
        <w:t xml:space="preserve"> sequelae of the congenital rubella syndrome.  Dev Med Child Neurol 1986; 28 (Suppl 53):39.</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4.</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Siber</w:t>
      </w:r>
      <w:proofErr w:type="spellEnd"/>
      <w:r w:rsidRPr="009606CD">
        <w:rPr>
          <w:rFonts w:ascii="Times New Roman" w:hAnsi="Times New Roman"/>
          <w:szCs w:val="24"/>
        </w:rPr>
        <w:t xml:space="preserve"> M.  Tethered cord syndrome.  Dev Med Child Neurol 1987; 30 (Suppl 57):26.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5.</w:t>
      </w:r>
      <w:r w:rsidRPr="009606CD">
        <w:rPr>
          <w:rFonts w:ascii="Times New Roman" w:hAnsi="Times New Roman"/>
          <w:szCs w:val="24"/>
        </w:rPr>
        <w:tab/>
        <w:t xml:space="preserve">Kellogg C, </w:t>
      </w:r>
      <w:r w:rsidRPr="00E93500">
        <w:rPr>
          <w:rFonts w:ascii="Times New Roman" w:hAnsi="Times New Roman"/>
          <w:b/>
          <w:szCs w:val="24"/>
        </w:rPr>
        <w:t>Elias E</w:t>
      </w:r>
      <w:r w:rsidRPr="009606CD">
        <w:rPr>
          <w:rFonts w:ascii="Times New Roman" w:hAnsi="Times New Roman"/>
          <w:szCs w:val="24"/>
        </w:rPr>
        <w:t>, Nielsen H, Sadeghi-</w:t>
      </w:r>
      <w:proofErr w:type="spellStart"/>
      <w:r w:rsidRPr="009606CD">
        <w:rPr>
          <w:rFonts w:ascii="Times New Roman" w:hAnsi="Times New Roman"/>
          <w:szCs w:val="24"/>
        </w:rPr>
        <w:t>Nejad</w:t>
      </w:r>
      <w:proofErr w:type="spellEnd"/>
      <w:r w:rsidRPr="009606CD">
        <w:rPr>
          <w:rFonts w:ascii="Times New Roman" w:hAnsi="Times New Roman"/>
          <w:szCs w:val="24"/>
        </w:rPr>
        <w:t xml:space="preserve"> A.  Familial primary adrenal hypoplasia (FPAH) and short-limbed dwarfism in male and female half-siblings.  </w:t>
      </w:r>
      <w:proofErr w:type="spellStart"/>
      <w:r w:rsidRPr="009606CD">
        <w:rPr>
          <w:rFonts w:ascii="Times New Roman" w:hAnsi="Times New Roman"/>
          <w:szCs w:val="24"/>
        </w:rPr>
        <w:t>Pediatr</w:t>
      </w:r>
      <w:proofErr w:type="spellEnd"/>
      <w:r w:rsidRPr="009606CD">
        <w:rPr>
          <w:rFonts w:ascii="Times New Roman" w:hAnsi="Times New Roman"/>
          <w:szCs w:val="24"/>
        </w:rPr>
        <w:t xml:space="preserve"> Res 1990; 27: 133A.</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6.</w:t>
      </w:r>
      <w:r w:rsidRPr="009606CD">
        <w:rPr>
          <w:rFonts w:ascii="Times New Roman" w:hAnsi="Times New Roman"/>
          <w:szCs w:val="24"/>
        </w:rPr>
        <w:tab/>
        <w:t xml:space="preserve">Nass S, </w:t>
      </w:r>
      <w:proofErr w:type="spellStart"/>
      <w:r w:rsidRPr="009606CD">
        <w:rPr>
          <w:rFonts w:ascii="Times New Roman" w:hAnsi="Times New Roman"/>
          <w:szCs w:val="24"/>
        </w:rPr>
        <w:t>Mehttretter</w:t>
      </w:r>
      <w:proofErr w:type="spellEnd"/>
      <w:r w:rsidRPr="009606CD">
        <w:rPr>
          <w:rFonts w:ascii="Times New Roman" w:hAnsi="Times New Roman"/>
          <w:szCs w:val="24"/>
        </w:rPr>
        <w:t xml:space="preserve"> S, </w:t>
      </w:r>
      <w:proofErr w:type="spellStart"/>
      <w:r w:rsidRPr="009606CD">
        <w:rPr>
          <w:rFonts w:ascii="Times New Roman" w:hAnsi="Times New Roman"/>
          <w:szCs w:val="24"/>
        </w:rPr>
        <w:t>Eanuzzo</w:t>
      </w:r>
      <w:proofErr w:type="spellEnd"/>
      <w:r w:rsidRPr="009606CD">
        <w:rPr>
          <w:rFonts w:ascii="Times New Roman" w:hAnsi="Times New Roman"/>
          <w:szCs w:val="24"/>
        </w:rPr>
        <w:t xml:space="preserve"> J, Michaud L, Ward BE, </w:t>
      </w:r>
      <w:r w:rsidRPr="00E93500">
        <w:rPr>
          <w:rFonts w:ascii="Times New Roman" w:hAnsi="Times New Roman"/>
          <w:b/>
          <w:szCs w:val="24"/>
        </w:rPr>
        <w:t>Elias ER</w:t>
      </w:r>
      <w:r w:rsidRPr="009606CD">
        <w:rPr>
          <w:rFonts w:ascii="Times New Roman" w:hAnsi="Times New Roman"/>
          <w:szCs w:val="24"/>
        </w:rPr>
        <w:t xml:space="preserve"> and </w:t>
      </w:r>
      <w:proofErr w:type="spellStart"/>
      <w:r w:rsidRPr="009606CD">
        <w:rPr>
          <w:rFonts w:ascii="Times New Roman" w:hAnsi="Times New Roman"/>
          <w:szCs w:val="24"/>
        </w:rPr>
        <w:t>Gersen</w:t>
      </w:r>
      <w:proofErr w:type="spellEnd"/>
      <w:r w:rsidRPr="009606CD">
        <w:rPr>
          <w:rFonts w:ascii="Times New Roman" w:hAnsi="Times New Roman"/>
          <w:szCs w:val="24"/>
        </w:rPr>
        <w:t xml:space="preserve"> SL.  Chromosome abnormality in a child with a novel peroxisomal defect.  Cytogenetics Meetings, April 1992.</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7.</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Mobassaleh</w:t>
      </w:r>
      <w:proofErr w:type="spellEnd"/>
      <w:r w:rsidRPr="009606CD">
        <w:rPr>
          <w:rFonts w:ascii="Times New Roman" w:hAnsi="Times New Roman"/>
          <w:szCs w:val="24"/>
        </w:rPr>
        <w:t xml:space="preserve"> M, Moser A, </w:t>
      </w:r>
      <w:proofErr w:type="spellStart"/>
      <w:smartTag w:uri="urn:schemas-microsoft-com:office:smarttags" w:element="place">
        <w:smartTag w:uri="urn:schemas-microsoft-com:office:smarttags" w:element="City">
          <w:r w:rsidRPr="009606CD">
            <w:rPr>
              <w:rFonts w:ascii="Times New Roman" w:hAnsi="Times New Roman"/>
              <w:szCs w:val="24"/>
            </w:rPr>
            <w:t>Hajra</w:t>
          </w:r>
        </w:smartTag>
        <w:proofErr w:type="spellEnd"/>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AK</w:t>
          </w:r>
        </w:smartTag>
      </w:smartTag>
      <w:r w:rsidRPr="009606CD">
        <w:rPr>
          <w:rFonts w:ascii="Times New Roman" w:hAnsi="Times New Roman"/>
          <w:szCs w:val="24"/>
        </w:rPr>
        <w:t>.  A unique variant of plasmalogen synthesis.  SIMD Annual Meeting, March 1993.</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8.</w:t>
      </w:r>
      <w:r w:rsidRPr="009606CD">
        <w:rPr>
          <w:rFonts w:ascii="Times New Roman" w:hAnsi="Times New Roman"/>
          <w:szCs w:val="24"/>
        </w:rPr>
        <w:tab/>
        <w:t xml:space="preserve">Irons M, </w:t>
      </w:r>
      <w:r w:rsidRPr="00E93500">
        <w:rPr>
          <w:rFonts w:ascii="Times New Roman" w:hAnsi="Times New Roman"/>
          <w:b/>
          <w:szCs w:val="24"/>
        </w:rPr>
        <w:t>Elias ER</w:t>
      </w:r>
      <w:r w:rsidRPr="009606CD">
        <w:rPr>
          <w:rFonts w:ascii="Times New Roman" w:hAnsi="Times New Roman"/>
          <w:szCs w:val="24"/>
        </w:rPr>
        <w:t xml:space="preserve">, Tint GS, et al.  A new disorder of cholesterol biosynthesis in three patients with the Smith-Lemli-Opitz syndrome.  American Society of Human Genetics, </w:t>
      </w:r>
      <w:smartTag w:uri="urn:schemas-microsoft-com:office:smarttags" w:element="City">
        <w:smartTag w:uri="urn:schemas-microsoft-com:office:smarttags" w:element="place">
          <w:r w:rsidRPr="009606CD">
            <w:rPr>
              <w:rFonts w:ascii="Times New Roman" w:hAnsi="Times New Roman"/>
              <w:szCs w:val="24"/>
            </w:rPr>
            <w:t>New Orleans</w:t>
          </w:r>
        </w:smartTag>
      </w:smartTag>
      <w:r w:rsidRPr="009606CD">
        <w:rPr>
          <w:rFonts w:ascii="Times New Roman" w:hAnsi="Times New Roman"/>
          <w:szCs w:val="24"/>
        </w:rPr>
        <w:t>, October 1993.</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9.</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Irons M, Tint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Cholesterol biosynthesis defect in the Smith-Lemli-Opitz syndrome.  1st Annual Meeting, </w:t>
      </w:r>
      <w:smartTag w:uri="urn:schemas-microsoft-com:office:smarttags" w:element="place">
        <w:smartTag w:uri="urn:schemas-microsoft-com:office:smarttags" w:element="PlaceName">
          <w:r w:rsidRPr="009606CD">
            <w:rPr>
              <w:rFonts w:ascii="Times New Roman" w:hAnsi="Times New Roman"/>
              <w:szCs w:val="24"/>
            </w:rPr>
            <w:t>American</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College</w:t>
          </w:r>
        </w:smartTag>
      </w:smartTag>
      <w:r w:rsidRPr="009606CD">
        <w:rPr>
          <w:rFonts w:ascii="Times New Roman" w:hAnsi="Times New Roman"/>
          <w:szCs w:val="24"/>
        </w:rPr>
        <w:t xml:space="preserve"> of Medical Genetics, </w:t>
      </w:r>
      <w:smartTag w:uri="urn:schemas-microsoft-com:office:smarttags" w:element="City">
        <w:smartTag w:uri="urn:schemas-microsoft-com:office:smarttags" w:element="place">
          <w:r w:rsidRPr="009606CD">
            <w:rPr>
              <w:rFonts w:ascii="Times New Roman" w:hAnsi="Times New Roman"/>
              <w:szCs w:val="24"/>
            </w:rPr>
            <w:t>Orlando</w:t>
          </w:r>
        </w:smartTag>
      </w:smartTag>
      <w:r w:rsidRPr="009606CD">
        <w:rPr>
          <w:rFonts w:ascii="Times New Roman" w:hAnsi="Times New Roman"/>
          <w:szCs w:val="24"/>
        </w:rPr>
        <w:t>, March 1994.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10.</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Mobassaleh</w:t>
      </w:r>
      <w:proofErr w:type="spellEnd"/>
      <w:r w:rsidRPr="009606CD">
        <w:rPr>
          <w:rFonts w:ascii="Times New Roman" w:hAnsi="Times New Roman"/>
          <w:szCs w:val="24"/>
        </w:rPr>
        <w:t xml:space="preserve"> M, Moser A, </w:t>
      </w:r>
      <w:proofErr w:type="spellStart"/>
      <w:smartTag w:uri="urn:schemas-microsoft-com:office:smarttags" w:element="place">
        <w:smartTag w:uri="urn:schemas-microsoft-com:office:smarttags" w:element="City">
          <w:r w:rsidRPr="009606CD">
            <w:rPr>
              <w:rFonts w:ascii="Times New Roman" w:hAnsi="Times New Roman"/>
              <w:szCs w:val="24"/>
            </w:rPr>
            <w:t>Hajra</w:t>
          </w:r>
        </w:smartTag>
        <w:proofErr w:type="spellEnd"/>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AK</w:t>
          </w:r>
        </w:smartTag>
      </w:smartTag>
      <w:r w:rsidRPr="009606CD">
        <w:rPr>
          <w:rFonts w:ascii="Times New Roman" w:hAnsi="Times New Roman"/>
          <w:szCs w:val="24"/>
        </w:rPr>
        <w:t xml:space="preserve">.  A unique variant of plasmalogen synthesis.  </w:t>
      </w:r>
      <w:proofErr w:type="spellStart"/>
      <w:r w:rsidRPr="009606CD">
        <w:rPr>
          <w:rFonts w:ascii="Times New Roman" w:hAnsi="Times New Roman"/>
          <w:szCs w:val="24"/>
        </w:rPr>
        <w:t>Vl</w:t>
      </w:r>
      <w:proofErr w:type="spellEnd"/>
      <w:r w:rsidRPr="009606CD">
        <w:rPr>
          <w:rFonts w:ascii="Times New Roman" w:hAnsi="Times New Roman"/>
          <w:szCs w:val="24"/>
        </w:rPr>
        <w:t xml:space="preserve"> International Congress of Inborn Errors of Metabolism, </w:t>
      </w:r>
      <w:smartTag w:uri="urn:schemas-microsoft-com:office:smarttags" w:element="place">
        <w:smartTag w:uri="urn:schemas-microsoft-com:office:smarttags" w:element="City">
          <w:r w:rsidRPr="009606CD">
            <w:rPr>
              <w:rFonts w:ascii="Times New Roman" w:hAnsi="Times New Roman"/>
              <w:szCs w:val="24"/>
            </w:rPr>
            <w:t>Milan</w:t>
          </w:r>
        </w:smartTag>
        <w:r w:rsidRPr="009606CD">
          <w:rPr>
            <w:rFonts w:ascii="Times New Roman" w:hAnsi="Times New Roman"/>
            <w:szCs w:val="24"/>
          </w:rPr>
          <w:t xml:space="preserve">, </w:t>
        </w:r>
        <w:smartTag w:uri="urn:schemas-microsoft-com:office:smarttags" w:element="country-region">
          <w:r w:rsidRPr="009606CD">
            <w:rPr>
              <w:rFonts w:ascii="Times New Roman" w:hAnsi="Times New Roman"/>
              <w:szCs w:val="24"/>
            </w:rPr>
            <w:t>Italy</w:t>
          </w:r>
        </w:smartTag>
      </w:smartTag>
      <w:r w:rsidRPr="009606CD">
        <w:rPr>
          <w:rFonts w:ascii="Times New Roman" w:hAnsi="Times New Roman"/>
          <w:szCs w:val="24"/>
        </w:rPr>
        <w:t>, May 1994.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11.</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Irons M, Tint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Cholesterol biosynthesis defect in the Smith-Lemli-Opitz syndrome.  </w:t>
      </w:r>
      <w:proofErr w:type="spellStart"/>
      <w:r w:rsidRPr="009606CD">
        <w:rPr>
          <w:rFonts w:ascii="Times New Roman" w:hAnsi="Times New Roman"/>
          <w:szCs w:val="24"/>
        </w:rPr>
        <w:t>Vl</w:t>
      </w:r>
      <w:proofErr w:type="spellEnd"/>
      <w:r w:rsidRPr="009606CD">
        <w:rPr>
          <w:rFonts w:ascii="Times New Roman" w:hAnsi="Times New Roman"/>
          <w:szCs w:val="24"/>
        </w:rPr>
        <w:t xml:space="preserve"> International Congress of Inborn Errors of Metabolism, </w:t>
      </w:r>
      <w:smartTag w:uri="urn:schemas-microsoft-com:office:smarttags" w:element="place">
        <w:smartTag w:uri="urn:schemas-microsoft-com:office:smarttags" w:element="City">
          <w:r w:rsidRPr="009606CD">
            <w:rPr>
              <w:rFonts w:ascii="Times New Roman" w:hAnsi="Times New Roman"/>
              <w:szCs w:val="24"/>
            </w:rPr>
            <w:t>Milan</w:t>
          </w:r>
        </w:smartTag>
        <w:r w:rsidRPr="009606CD">
          <w:rPr>
            <w:rFonts w:ascii="Times New Roman" w:hAnsi="Times New Roman"/>
            <w:szCs w:val="24"/>
          </w:rPr>
          <w:t xml:space="preserve">, </w:t>
        </w:r>
        <w:smartTag w:uri="urn:schemas-microsoft-com:office:smarttags" w:element="country-region">
          <w:r w:rsidRPr="009606CD">
            <w:rPr>
              <w:rFonts w:ascii="Times New Roman" w:hAnsi="Times New Roman"/>
              <w:szCs w:val="24"/>
            </w:rPr>
            <w:t>Italy</w:t>
          </w:r>
        </w:smartTag>
      </w:smartTag>
      <w:r w:rsidRPr="009606CD">
        <w:rPr>
          <w:rFonts w:ascii="Times New Roman" w:hAnsi="Times New Roman"/>
          <w:szCs w:val="24"/>
        </w:rPr>
        <w:t>, May 1994.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12.</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Irons M, Tint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Treatment of the Cholesterol Defect in the Smith-Lemli-Opitz syndrome.  American Society of Human Genetics, </w:t>
      </w:r>
      <w:smartTag w:uri="urn:schemas-microsoft-com:office:smarttags" w:element="City">
        <w:smartTag w:uri="urn:schemas-microsoft-com:office:smarttags" w:element="place">
          <w:r w:rsidRPr="009606CD">
            <w:rPr>
              <w:rFonts w:ascii="Times New Roman" w:hAnsi="Times New Roman"/>
              <w:szCs w:val="24"/>
            </w:rPr>
            <w:t>Montreal</w:t>
          </w:r>
        </w:smartTag>
      </w:smartTag>
      <w:r w:rsidRPr="009606CD">
        <w:rPr>
          <w:rFonts w:ascii="Times New Roman" w:hAnsi="Times New Roman"/>
          <w:szCs w:val="24"/>
        </w:rPr>
        <w:t xml:space="preserve"> </w:t>
      </w:r>
      <w:smartTag w:uri="urn:schemas-microsoft-com:office:smarttags" w:element="country-region">
        <w:smartTag w:uri="urn:schemas-microsoft-com:office:smarttags" w:element="place">
          <w:r w:rsidRPr="009606CD">
            <w:rPr>
              <w:rFonts w:ascii="Times New Roman" w:hAnsi="Times New Roman"/>
              <w:szCs w:val="24"/>
            </w:rPr>
            <w:t>Canada</w:t>
          </w:r>
        </w:smartTag>
      </w:smartTag>
      <w:r w:rsidRPr="009606CD">
        <w:rPr>
          <w:rFonts w:ascii="Times New Roman" w:hAnsi="Times New Roman"/>
          <w:szCs w:val="24"/>
        </w:rPr>
        <w:t>, October 1994.</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13.</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Sadeghi-</w:t>
      </w:r>
      <w:proofErr w:type="spellStart"/>
      <w:r w:rsidRPr="009606CD">
        <w:rPr>
          <w:rFonts w:ascii="Times New Roman" w:hAnsi="Times New Roman"/>
          <w:szCs w:val="24"/>
        </w:rPr>
        <w:t>Nejad</w:t>
      </w:r>
      <w:proofErr w:type="spellEnd"/>
      <w:r w:rsidRPr="009606CD">
        <w:rPr>
          <w:rFonts w:ascii="Times New Roman" w:hAnsi="Times New Roman"/>
          <w:szCs w:val="24"/>
        </w:rPr>
        <w:t xml:space="preserve"> A.  Precocious Puberty in Boys with Myelomeningocele.  2nd Annual meeting of the American </w:t>
      </w:r>
      <w:smartTag w:uri="urn:schemas-microsoft-com:office:smarttags" w:element="PlaceType">
        <w:r w:rsidRPr="009606CD">
          <w:rPr>
            <w:rFonts w:ascii="Times New Roman" w:hAnsi="Times New Roman"/>
            <w:szCs w:val="24"/>
          </w:rPr>
          <w:t>College</w:t>
        </w:r>
      </w:smartTag>
      <w:r w:rsidRPr="009606CD">
        <w:rPr>
          <w:rFonts w:ascii="Times New Roman" w:hAnsi="Times New Roman"/>
          <w:szCs w:val="24"/>
        </w:rPr>
        <w:t xml:space="preserve"> of </w:t>
      </w:r>
      <w:smartTag w:uri="urn:schemas-microsoft-com:office:smarttags" w:element="PlaceName">
        <w:r w:rsidRPr="009606CD">
          <w:rPr>
            <w:rFonts w:ascii="Times New Roman" w:hAnsi="Times New Roman"/>
            <w:szCs w:val="24"/>
          </w:rPr>
          <w:t>Medical Genetics</w:t>
        </w:r>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Los Angeles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March, 1995.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14.</w:t>
      </w:r>
      <w:r w:rsidRPr="009606CD">
        <w:rPr>
          <w:rFonts w:ascii="Times New Roman" w:hAnsi="Times New Roman"/>
          <w:szCs w:val="24"/>
        </w:rPr>
        <w:tab/>
        <w:t xml:space="preserve">Irons M, </w:t>
      </w:r>
      <w:r w:rsidRPr="00E93500">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Nwokoro</w:t>
      </w:r>
      <w:proofErr w:type="spellEnd"/>
      <w:r w:rsidRPr="009606CD">
        <w:rPr>
          <w:rFonts w:ascii="Times New Roman" w:hAnsi="Times New Roman"/>
          <w:szCs w:val="24"/>
        </w:rPr>
        <w:t xml:space="preserve"> NA, Mulvihill JJ, Bull MJ, </w:t>
      </w:r>
      <w:proofErr w:type="spellStart"/>
      <w:r w:rsidRPr="009606CD">
        <w:rPr>
          <w:rFonts w:ascii="Times New Roman" w:hAnsi="Times New Roman"/>
          <w:szCs w:val="24"/>
        </w:rPr>
        <w:t>Keppen</w:t>
      </w:r>
      <w:proofErr w:type="spellEnd"/>
      <w:r w:rsidRPr="009606CD">
        <w:rPr>
          <w:rFonts w:ascii="Times New Roman" w:hAnsi="Times New Roman"/>
          <w:szCs w:val="24"/>
        </w:rPr>
        <w:t xml:space="preserve"> L.  Fat-soluble vitamins in the Smith-Lemli-Opitz Syndrome.  2nd Annual meeting of the American </w:t>
      </w:r>
      <w:smartTag w:uri="urn:schemas-microsoft-com:office:smarttags" w:element="PlaceType">
        <w:r w:rsidRPr="009606CD">
          <w:rPr>
            <w:rFonts w:ascii="Times New Roman" w:hAnsi="Times New Roman"/>
            <w:szCs w:val="24"/>
          </w:rPr>
          <w:t>College</w:t>
        </w:r>
      </w:smartTag>
      <w:r w:rsidRPr="009606CD">
        <w:rPr>
          <w:rFonts w:ascii="Times New Roman" w:hAnsi="Times New Roman"/>
          <w:szCs w:val="24"/>
        </w:rPr>
        <w:t xml:space="preserve"> of </w:t>
      </w:r>
      <w:smartTag w:uri="urn:schemas-microsoft-com:office:smarttags" w:element="PlaceName">
        <w:r w:rsidRPr="009606CD">
          <w:rPr>
            <w:rFonts w:ascii="Times New Roman" w:hAnsi="Times New Roman"/>
            <w:szCs w:val="24"/>
          </w:rPr>
          <w:t>Medical Genetics</w:t>
        </w:r>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Los Angeles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March, 1995.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15.</w:t>
      </w:r>
      <w:r w:rsidRPr="009606CD">
        <w:rPr>
          <w:rFonts w:ascii="Times New Roman" w:hAnsi="Times New Roman"/>
          <w:szCs w:val="24"/>
        </w:rPr>
        <w:tab/>
      </w:r>
      <w:r w:rsidRPr="00E93500">
        <w:rPr>
          <w:rFonts w:ascii="Times New Roman" w:hAnsi="Times New Roman"/>
          <w:b/>
          <w:szCs w:val="24"/>
        </w:rPr>
        <w:t>Elias ER</w:t>
      </w:r>
      <w:r w:rsidRPr="009606CD">
        <w:rPr>
          <w:rFonts w:ascii="Times New Roman" w:hAnsi="Times New Roman"/>
          <w:szCs w:val="24"/>
        </w:rPr>
        <w:t xml:space="preserve">, Irons M, Tint 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Treating the Cholesterol defect in Smith-Lemli-Opitz syndrome: effects on multiple organ systems.  2nd Annual meeting of the American </w:t>
      </w:r>
      <w:smartTag w:uri="urn:schemas-microsoft-com:office:smarttags" w:element="PlaceType">
        <w:r w:rsidRPr="009606CD">
          <w:rPr>
            <w:rFonts w:ascii="Times New Roman" w:hAnsi="Times New Roman"/>
            <w:szCs w:val="24"/>
          </w:rPr>
          <w:t>College</w:t>
        </w:r>
      </w:smartTag>
      <w:r w:rsidRPr="009606CD">
        <w:rPr>
          <w:rFonts w:ascii="Times New Roman" w:hAnsi="Times New Roman"/>
          <w:szCs w:val="24"/>
        </w:rPr>
        <w:t xml:space="preserve"> of </w:t>
      </w:r>
      <w:smartTag w:uri="urn:schemas-microsoft-com:office:smarttags" w:element="PlaceName">
        <w:r w:rsidRPr="009606CD">
          <w:rPr>
            <w:rFonts w:ascii="Times New Roman" w:hAnsi="Times New Roman"/>
            <w:szCs w:val="24"/>
          </w:rPr>
          <w:t>Medical Genetics</w:t>
        </w:r>
      </w:smartTag>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Los Angeles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March, 1995.</w:t>
      </w:r>
    </w:p>
    <w:p w:rsidR="00075445" w:rsidRPr="009606CD" w:rsidRDefault="00075445">
      <w:pPr>
        <w:ind w:left="720" w:right="-360" w:hanging="720"/>
        <w:jc w:val="both"/>
        <w:rPr>
          <w:rFonts w:ascii="Times New Roman" w:hAnsi="Times New Roman"/>
          <w:szCs w:val="24"/>
        </w:rPr>
      </w:pPr>
    </w:p>
    <w:p w:rsidR="00075445" w:rsidRPr="009606CD" w:rsidRDefault="00E93500">
      <w:pPr>
        <w:ind w:left="720" w:right="-360" w:hanging="720"/>
        <w:jc w:val="both"/>
        <w:rPr>
          <w:rFonts w:ascii="Times New Roman" w:hAnsi="Times New Roman"/>
          <w:szCs w:val="24"/>
        </w:rPr>
      </w:pPr>
      <w:r>
        <w:rPr>
          <w:rFonts w:ascii="Times New Roman" w:hAnsi="Times New Roman"/>
          <w:szCs w:val="24"/>
        </w:rPr>
        <w:t>16.</w:t>
      </w:r>
      <w:r>
        <w:rPr>
          <w:rFonts w:ascii="Times New Roman" w:hAnsi="Times New Roman"/>
          <w:szCs w:val="24"/>
        </w:rPr>
        <w:tab/>
      </w:r>
      <w:r w:rsidRPr="00E93500">
        <w:rPr>
          <w:rFonts w:ascii="Times New Roman" w:hAnsi="Times New Roman"/>
          <w:b/>
          <w:szCs w:val="24"/>
        </w:rPr>
        <w:t>Elias</w:t>
      </w:r>
      <w:r w:rsidR="00075445" w:rsidRPr="00E93500">
        <w:rPr>
          <w:rFonts w:ascii="Times New Roman" w:hAnsi="Times New Roman"/>
          <w:b/>
          <w:szCs w:val="24"/>
        </w:rPr>
        <w:t xml:space="preserve"> ER</w:t>
      </w:r>
      <w:r w:rsidR="00075445" w:rsidRPr="009606CD">
        <w:rPr>
          <w:rFonts w:ascii="Times New Roman" w:hAnsi="Times New Roman"/>
          <w:szCs w:val="24"/>
        </w:rPr>
        <w:t xml:space="preserve">, Irons, M, Hurley A, et al. Neuropsychological and behavioral effects of Cholesterol Therapy in Children with the Smith-Lemli-Opitz (SLO) Syndrome.  The American Society of Human Genetics, 45th Annual Mtg., </w:t>
      </w:r>
      <w:smartTag w:uri="urn:schemas-microsoft-com:office:smarttags" w:element="place">
        <w:smartTag w:uri="urn:schemas-microsoft-com:office:smarttags" w:element="City">
          <w:r w:rsidR="00075445" w:rsidRPr="009606CD">
            <w:rPr>
              <w:rFonts w:ascii="Times New Roman" w:hAnsi="Times New Roman"/>
              <w:szCs w:val="24"/>
            </w:rPr>
            <w:t>Minneapolis</w:t>
          </w:r>
        </w:smartTag>
        <w:r w:rsidR="00075445" w:rsidRPr="009606CD">
          <w:rPr>
            <w:rFonts w:ascii="Times New Roman" w:hAnsi="Times New Roman"/>
            <w:szCs w:val="24"/>
          </w:rPr>
          <w:t xml:space="preserve">, </w:t>
        </w:r>
        <w:smartTag w:uri="urn:schemas-microsoft-com:office:smarttags" w:element="State">
          <w:r w:rsidR="00075445" w:rsidRPr="009606CD">
            <w:rPr>
              <w:rFonts w:ascii="Times New Roman" w:hAnsi="Times New Roman"/>
              <w:szCs w:val="24"/>
            </w:rPr>
            <w:t>MN</w:t>
          </w:r>
        </w:smartTag>
      </w:smartTag>
      <w:r w:rsidR="00075445" w:rsidRPr="009606CD">
        <w:rPr>
          <w:rFonts w:ascii="Times New Roman" w:hAnsi="Times New Roman"/>
          <w:szCs w:val="24"/>
        </w:rPr>
        <w:t>, Oct 1995.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17.</w:t>
      </w:r>
      <w:r w:rsidRPr="009606CD">
        <w:rPr>
          <w:rFonts w:ascii="Times New Roman" w:hAnsi="Times New Roman"/>
          <w:szCs w:val="24"/>
        </w:rPr>
        <w:tab/>
        <w:t xml:space="preserve">Irons M, </w:t>
      </w:r>
      <w:r w:rsidRPr="00E93500">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Abuelo</w:t>
      </w:r>
      <w:proofErr w:type="spellEnd"/>
      <w:r w:rsidRPr="009606CD">
        <w:rPr>
          <w:rFonts w:ascii="Times New Roman" w:hAnsi="Times New Roman"/>
          <w:szCs w:val="24"/>
        </w:rPr>
        <w:t xml:space="preserve"> D, Bull MJ, Greene CL, Johnson VP, </w:t>
      </w:r>
      <w:proofErr w:type="spellStart"/>
      <w:r w:rsidRPr="009606CD">
        <w:rPr>
          <w:rFonts w:ascii="Times New Roman" w:hAnsi="Times New Roman"/>
          <w:szCs w:val="24"/>
        </w:rPr>
        <w:t>Keppen</w:t>
      </w:r>
      <w:proofErr w:type="spellEnd"/>
      <w:r w:rsidRPr="009606CD">
        <w:rPr>
          <w:rFonts w:ascii="Times New Roman" w:hAnsi="Times New Roman"/>
          <w:szCs w:val="24"/>
        </w:rPr>
        <w:t xml:space="preserve"> L, </w:t>
      </w:r>
      <w:proofErr w:type="spellStart"/>
      <w:r w:rsidRPr="009606CD">
        <w:rPr>
          <w:rFonts w:ascii="Times New Roman" w:hAnsi="Times New Roman"/>
          <w:szCs w:val="24"/>
        </w:rPr>
        <w:t>Schanen</w:t>
      </w:r>
      <w:proofErr w:type="spellEnd"/>
      <w:r w:rsidRPr="009606CD">
        <w:rPr>
          <w:rFonts w:ascii="Times New Roman" w:hAnsi="Times New Roman"/>
          <w:szCs w:val="24"/>
        </w:rPr>
        <w:t xml:space="preserve"> C,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Treatment of Smith-Lemli-Opitz syndrome (SLOS): Results of a Multicenter Trial.  The American Society of Human Genetics, 45th Annual Mtg., </w:t>
      </w:r>
      <w:smartTag w:uri="urn:schemas-microsoft-com:office:smarttags" w:element="place">
        <w:smartTag w:uri="urn:schemas-microsoft-com:office:smarttags" w:element="City">
          <w:r w:rsidRPr="009606CD">
            <w:rPr>
              <w:rFonts w:ascii="Times New Roman" w:hAnsi="Times New Roman"/>
              <w:szCs w:val="24"/>
            </w:rPr>
            <w:t>Minneapolis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MN</w:t>
          </w:r>
        </w:smartTag>
      </w:smartTag>
      <w:r w:rsidRPr="009606CD">
        <w:rPr>
          <w:rFonts w:ascii="Times New Roman" w:hAnsi="Times New Roman"/>
          <w:szCs w:val="24"/>
        </w:rPr>
        <w:t xml:space="preserve"> Oct 1995.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18.</w:t>
      </w:r>
      <w:r w:rsidRPr="009606CD">
        <w:rPr>
          <w:rFonts w:ascii="Times New Roman" w:hAnsi="Times New Roman"/>
          <w:szCs w:val="24"/>
        </w:rPr>
        <w:tab/>
        <w:t xml:space="preserve">Cowan JM, </w:t>
      </w:r>
      <w:r w:rsidRPr="005016CE">
        <w:rPr>
          <w:rFonts w:ascii="Times New Roman" w:hAnsi="Times New Roman"/>
          <w:b/>
          <w:szCs w:val="24"/>
        </w:rPr>
        <w:t>Elias ER</w:t>
      </w:r>
      <w:r w:rsidRPr="009606CD">
        <w:rPr>
          <w:rFonts w:ascii="Times New Roman" w:hAnsi="Times New Roman"/>
          <w:szCs w:val="24"/>
        </w:rPr>
        <w:t xml:space="preserve">, Trisomy 12 mosaicism in three tissues in a live born infant.  The American Society of Human Genetics, 45th Annual Mtg., </w:t>
      </w:r>
      <w:smartTag w:uri="urn:schemas-microsoft-com:office:smarttags" w:element="place">
        <w:smartTag w:uri="urn:schemas-microsoft-com:office:smarttags" w:element="City">
          <w:r w:rsidRPr="009606CD">
            <w:rPr>
              <w:rFonts w:ascii="Times New Roman" w:hAnsi="Times New Roman"/>
              <w:szCs w:val="24"/>
            </w:rPr>
            <w:t>Minneapolis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MN</w:t>
          </w:r>
        </w:smartTag>
      </w:smartTag>
      <w:r w:rsidRPr="009606CD">
        <w:rPr>
          <w:rFonts w:ascii="Times New Roman" w:hAnsi="Times New Roman"/>
          <w:szCs w:val="24"/>
        </w:rPr>
        <w:t xml:space="preserve"> Oct 1995.</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19.</w:t>
      </w:r>
      <w:r w:rsidRPr="009606CD">
        <w:rPr>
          <w:rFonts w:ascii="Times New Roman" w:hAnsi="Times New Roman"/>
          <w:szCs w:val="24"/>
        </w:rPr>
        <w:tab/>
        <w:t xml:space="preserve">Berlin BM, Shephard BA, </w:t>
      </w:r>
      <w:r w:rsidRPr="005016CE">
        <w:rPr>
          <w:rFonts w:ascii="Times New Roman" w:hAnsi="Times New Roman"/>
          <w:b/>
          <w:szCs w:val="24"/>
        </w:rPr>
        <w:t>Elias ER</w:t>
      </w:r>
      <w:r w:rsidRPr="009606CD">
        <w:rPr>
          <w:rFonts w:ascii="Times New Roman" w:hAnsi="Times New Roman"/>
          <w:szCs w:val="24"/>
        </w:rPr>
        <w:t xml:space="preserve">, Lazar EC, Bianchi  DW,  Abnormal serum triple screen and cri-du-chat syndrome.  The American Society of Human Genetics, 45th Annual Mtg., </w:t>
      </w:r>
      <w:smartTag w:uri="urn:schemas-microsoft-com:office:smarttags" w:element="place">
        <w:smartTag w:uri="urn:schemas-microsoft-com:office:smarttags" w:element="City">
          <w:r w:rsidRPr="009606CD">
            <w:rPr>
              <w:rFonts w:ascii="Times New Roman" w:hAnsi="Times New Roman"/>
              <w:szCs w:val="24"/>
            </w:rPr>
            <w:t>Minneapolis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MN</w:t>
          </w:r>
        </w:smartTag>
      </w:smartTag>
      <w:r w:rsidRPr="009606CD">
        <w:rPr>
          <w:rFonts w:ascii="Times New Roman" w:hAnsi="Times New Roman"/>
          <w:szCs w:val="24"/>
        </w:rPr>
        <w:t xml:space="preserve"> Oct 1995.</w:t>
      </w:r>
    </w:p>
    <w:p w:rsidR="00075445" w:rsidRPr="009606CD" w:rsidRDefault="00075445">
      <w:pPr>
        <w:ind w:left="720" w:right="-360" w:hanging="720"/>
        <w:jc w:val="both"/>
        <w:rPr>
          <w:rFonts w:ascii="Times New Roman" w:hAnsi="Times New Roman"/>
          <w:szCs w:val="24"/>
        </w:rPr>
      </w:pPr>
    </w:p>
    <w:p w:rsidR="00075445" w:rsidRPr="009606CD" w:rsidRDefault="00462135">
      <w:pPr>
        <w:ind w:left="720" w:right="-360" w:hanging="720"/>
        <w:jc w:val="both"/>
        <w:rPr>
          <w:rFonts w:ascii="Times New Roman" w:hAnsi="Times New Roman"/>
          <w:szCs w:val="24"/>
        </w:rPr>
      </w:pPr>
      <w:r w:rsidRPr="009606CD">
        <w:rPr>
          <w:rFonts w:ascii="Times New Roman" w:hAnsi="Times New Roman"/>
          <w:szCs w:val="24"/>
        </w:rPr>
        <w:t>20.</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Laio</w:t>
      </w:r>
      <w:proofErr w:type="spellEnd"/>
      <w:r w:rsidRPr="009606CD">
        <w:rPr>
          <w:rFonts w:ascii="Times New Roman" w:hAnsi="Times New Roman"/>
          <w:szCs w:val="24"/>
        </w:rPr>
        <w:t xml:space="preserve"> Y, Irons M, </w:t>
      </w:r>
      <w:r w:rsidR="00075445" w:rsidRPr="009606CD">
        <w:rPr>
          <w:rFonts w:ascii="Times New Roman" w:hAnsi="Times New Roman"/>
          <w:szCs w:val="24"/>
        </w:rPr>
        <w:t xml:space="preserve">Clinical factors which predict an abnormal sterol profile in patients with the Smith-Lemli-Opitz Syndrome (SLOS). 3rd Annual Mtg, </w:t>
      </w:r>
      <w:smartTag w:uri="urn:schemas-microsoft-com:office:smarttags" w:element="place">
        <w:smartTag w:uri="urn:schemas-microsoft-com:office:smarttags" w:element="PlaceName">
          <w:r w:rsidR="00075445" w:rsidRPr="009606CD">
            <w:rPr>
              <w:rFonts w:ascii="Times New Roman" w:hAnsi="Times New Roman"/>
              <w:szCs w:val="24"/>
            </w:rPr>
            <w:t>Amer</w:t>
          </w:r>
        </w:smartTag>
        <w:r w:rsidR="00075445" w:rsidRPr="009606CD">
          <w:rPr>
            <w:rFonts w:ascii="Times New Roman" w:hAnsi="Times New Roman"/>
            <w:szCs w:val="24"/>
          </w:rPr>
          <w:t xml:space="preserve"> </w:t>
        </w:r>
        <w:smartTag w:uri="urn:schemas-microsoft-com:office:smarttags" w:element="PlaceType">
          <w:r w:rsidR="00075445" w:rsidRPr="009606CD">
            <w:rPr>
              <w:rFonts w:ascii="Times New Roman" w:hAnsi="Times New Roman"/>
              <w:szCs w:val="24"/>
            </w:rPr>
            <w:t>College</w:t>
          </w:r>
        </w:smartTag>
      </w:smartTag>
      <w:r w:rsidR="00075445" w:rsidRPr="009606CD">
        <w:rPr>
          <w:rFonts w:ascii="Times New Roman" w:hAnsi="Times New Roman"/>
          <w:szCs w:val="24"/>
        </w:rPr>
        <w:t xml:space="preserve"> of Med Genetics, </w:t>
      </w:r>
      <w:smartTag w:uri="urn:schemas-microsoft-com:office:smarttags" w:element="place">
        <w:smartTag w:uri="urn:schemas-microsoft-com:office:smarttags" w:element="City">
          <w:r w:rsidR="00075445" w:rsidRPr="009606CD">
            <w:rPr>
              <w:rFonts w:ascii="Times New Roman" w:hAnsi="Times New Roman"/>
              <w:szCs w:val="24"/>
            </w:rPr>
            <w:t>San Antonio</w:t>
          </w:r>
        </w:smartTag>
        <w:r w:rsidR="00075445" w:rsidRPr="009606CD">
          <w:rPr>
            <w:rFonts w:ascii="Times New Roman" w:hAnsi="Times New Roman"/>
            <w:szCs w:val="24"/>
          </w:rPr>
          <w:t xml:space="preserve">, </w:t>
        </w:r>
        <w:smartTag w:uri="urn:schemas-microsoft-com:office:smarttags" w:element="State">
          <w:r w:rsidR="00075445" w:rsidRPr="009606CD">
            <w:rPr>
              <w:rFonts w:ascii="Times New Roman" w:hAnsi="Times New Roman"/>
              <w:szCs w:val="24"/>
            </w:rPr>
            <w:t>TX</w:t>
          </w:r>
        </w:smartTag>
      </w:smartTag>
      <w:r w:rsidR="00075445" w:rsidRPr="009606CD">
        <w:rPr>
          <w:rFonts w:ascii="Times New Roman" w:hAnsi="Times New Roman"/>
          <w:szCs w:val="24"/>
        </w:rPr>
        <w:t>, Mar 1996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21.</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Ampola</w:t>
      </w:r>
      <w:proofErr w:type="spellEnd"/>
      <w:r w:rsidRPr="009606CD">
        <w:rPr>
          <w:rFonts w:ascii="Times New Roman" w:hAnsi="Times New Roman"/>
          <w:szCs w:val="24"/>
        </w:rPr>
        <w:t xml:space="preserve"> M, Kaye E, Sege R, Shih V. Treatment of Molybdenum Cofactor Deficiency (</w:t>
      </w:r>
      <w:proofErr w:type="spellStart"/>
      <w:r w:rsidRPr="009606CD">
        <w:rPr>
          <w:rFonts w:ascii="Times New Roman" w:hAnsi="Times New Roman"/>
          <w:szCs w:val="24"/>
        </w:rPr>
        <w:t>MoCD</w:t>
      </w:r>
      <w:proofErr w:type="spellEnd"/>
      <w:r w:rsidRPr="009606CD">
        <w:rPr>
          <w:rFonts w:ascii="Times New Roman" w:hAnsi="Times New Roman"/>
          <w:szCs w:val="24"/>
        </w:rPr>
        <w:t xml:space="preserve">) with betaine and special diet. 3rd Annual Mtg, </w:t>
      </w:r>
      <w:smartTag w:uri="urn:schemas-microsoft-com:office:smarttags" w:element="place">
        <w:smartTag w:uri="urn:schemas-microsoft-com:office:smarttags" w:element="PlaceName">
          <w:r w:rsidRPr="009606CD">
            <w:rPr>
              <w:rFonts w:ascii="Times New Roman" w:hAnsi="Times New Roman"/>
              <w:szCs w:val="24"/>
            </w:rPr>
            <w:t>Amer</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College</w:t>
          </w:r>
        </w:smartTag>
      </w:smartTag>
      <w:r w:rsidRPr="009606CD">
        <w:rPr>
          <w:rFonts w:ascii="Times New Roman" w:hAnsi="Times New Roman"/>
          <w:szCs w:val="24"/>
        </w:rPr>
        <w:t xml:space="preserve"> of Med </w:t>
      </w:r>
      <w:proofErr w:type="spellStart"/>
      <w:r w:rsidRPr="009606CD">
        <w:rPr>
          <w:rFonts w:ascii="Times New Roman" w:hAnsi="Times New Roman"/>
          <w:szCs w:val="24"/>
        </w:rPr>
        <w:t>Gentics</w:t>
      </w:r>
      <w:proofErr w:type="spellEnd"/>
      <w:r w:rsidRPr="009606CD">
        <w:rPr>
          <w:rFonts w:ascii="Times New Roman" w:hAnsi="Times New Roman"/>
          <w:szCs w:val="24"/>
        </w:rPr>
        <w:t xml:space="preserve">, </w:t>
      </w:r>
      <w:smartTag w:uri="urn:schemas-microsoft-com:office:smarttags" w:element="place">
        <w:smartTag w:uri="urn:schemas-microsoft-com:office:smarttags" w:element="City">
          <w:r w:rsidRPr="009606CD">
            <w:rPr>
              <w:rFonts w:ascii="Times New Roman" w:hAnsi="Times New Roman"/>
              <w:szCs w:val="24"/>
            </w:rPr>
            <w:t>San Antonio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TX</w:t>
          </w:r>
        </w:smartTag>
      </w:smartTag>
      <w:r w:rsidRPr="009606CD">
        <w:rPr>
          <w:rFonts w:ascii="Times New Roman" w:hAnsi="Times New Roman"/>
          <w:szCs w:val="24"/>
        </w:rPr>
        <w:t>, Mar 1996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22.</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Irons M, Hurley A,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Behavioral and Neuropsychological effects of cholesterol therapy in children with the Smith-Lemli-Opitz Syndrome (SLOS). 3rd Annual Mtg, Amer College of Med Gen</w:t>
      </w:r>
      <w:ins w:id="835" w:author="Elias, Ellen" w:date="2015-10-18T15:18:00Z">
        <w:r w:rsidR="00F076B0">
          <w:rPr>
            <w:rFonts w:ascii="Times New Roman" w:hAnsi="Times New Roman"/>
            <w:szCs w:val="24"/>
          </w:rPr>
          <w:t>e</w:t>
        </w:r>
      </w:ins>
      <w:r w:rsidRPr="009606CD">
        <w:rPr>
          <w:rFonts w:ascii="Times New Roman" w:hAnsi="Times New Roman"/>
          <w:szCs w:val="24"/>
        </w:rPr>
        <w:t>tics, San Antonio, TX, Mar 1996</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23.</w:t>
      </w:r>
      <w:r w:rsidRPr="009606CD">
        <w:rPr>
          <w:rFonts w:ascii="Times New Roman" w:hAnsi="Times New Roman"/>
          <w:szCs w:val="24"/>
        </w:rPr>
        <w:tab/>
      </w:r>
      <w:smartTag w:uri="urn:schemas-microsoft-com:office:smarttags" w:element="place">
        <w:smartTag w:uri="urn:schemas-microsoft-com:office:smarttags" w:element="City">
          <w:r w:rsidRPr="009606CD">
            <w:rPr>
              <w:rFonts w:ascii="Times New Roman" w:hAnsi="Times New Roman"/>
              <w:szCs w:val="24"/>
            </w:rPr>
            <w:t>Hobbs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NM</w:t>
          </w:r>
        </w:smartTag>
      </w:smartTag>
      <w:r w:rsidRPr="009606CD">
        <w:rPr>
          <w:rFonts w:ascii="Times New Roman" w:hAnsi="Times New Roman"/>
          <w:szCs w:val="24"/>
        </w:rPr>
        <w:t xml:space="preserve">, </w:t>
      </w:r>
      <w:r w:rsidRPr="005016CE">
        <w:rPr>
          <w:rFonts w:ascii="Times New Roman" w:hAnsi="Times New Roman"/>
          <w:b/>
          <w:szCs w:val="24"/>
        </w:rPr>
        <w:t>Elias, ER</w:t>
      </w:r>
      <w:r w:rsidRPr="009606CD">
        <w:rPr>
          <w:rFonts w:ascii="Times New Roman" w:hAnsi="Times New Roman"/>
          <w:szCs w:val="24"/>
        </w:rPr>
        <w:t xml:space="preserve">. Report of two siblings with severe Osteogenesis Imperfecta (OI), one with </w:t>
      </w:r>
      <w:proofErr w:type="spellStart"/>
      <w:r w:rsidRPr="009606CD">
        <w:rPr>
          <w:rFonts w:ascii="Times New Roman" w:hAnsi="Times New Roman"/>
          <w:szCs w:val="24"/>
        </w:rPr>
        <w:t>nephrocalcinosis</w:t>
      </w:r>
      <w:proofErr w:type="spellEnd"/>
      <w:r w:rsidRPr="009606CD">
        <w:rPr>
          <w:rFonts w:ascii="Times New Roman" w:hAnsi="Times New Roman"/>
          <w:szCs w:val="24"/>
        </w:rPr>
        <w:t xml:space="preserve">. 4th Annual Mtg, </w:t>
      </w:r>
      <w:smartTag w:uri="urn:schemas-microsoft-com:office:smarttags" w:element="place">
        <w:smartTag w:uri="urn:schemas-microsoft-com:office:smarttags" w:element="PlaceName">
          <w:r w:rsidRPr="009606CD">
            <w:rPr>
              <w:rFonts w:ascii="Times New Roman" w:hAnsi="Times New Roman"/>
              <w:szCs w:val="24"/>
            </w:rPr>
            <w:t>Amer</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College</w:t>
          </w:r>
        </w:smartTag>
      </w:smartTag>
      <w:r w:rsidRPr="009606CD">
        <w:rPr>
          <w:rFonts w:ascii="Times New Roman" w:hAnsi="Times New Roman"/>
          <w:szCs w:val="24"/>
        </w:rPr>
        <w:t xml:space="preserve"> of Med Genetics, Ft </w:t>
      </w:r>
      <w:smartTag w:uri="urn:schemas-microsoft-com:office:smarttags" w:element="place">
        <w:smartTag w:uri="urn:schemas-microsoft-com:office:smarttags" w:element="City">
          <w:r w:rsidRPr="009606CD">
            <w:rPr>
              <w:rFonts w:ascii="Times New Roman" w:hAnsi="Times New Roman"/>
              <w:szCs w:val="24"/>
            </w:rPr>
            <w:t>Lauderdale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FLA</w:t>
          </w:r>
        </w:smartTag>
      </w:smartTag>
      <w:r w:rsidRPr="009606CD">
        <w:rPr>
          <w:rFonts w:ascii="Times New Roman" w:hAnsi="Times New Roman"/>
          <w:szCs w:val="24"/>
        </w:rPr>
        <w:t>, Mar 1997</w:t>
      </w:r>
    </w:p>
    <w:p w:rsidR="00075445" w:rsidRPr="009606CD" w:rsidRDefault="00075445">
      <w:pPr>
        <w:ind w:left="720" w:right="-360" w:hanging="720"/>
        <w:jc w:val="both"/>
        <w:rPr>
          <w:rFonts w:ascii="Times New Roman" w:hAnsi="Times New Roman"/>
          <w:szCs w:val="24"/>
        </w:rPr>
      </w:pPr>
    </w:p>
    <w:p w:rsidR="00075445" w:rsidRPr="009606CD" w:rsidRDefault="005016CE">
      <w:pPr>
        <w:ind w:left="720" w:right="-360" w:hanging="720"/>
        <w:jc w:val="both"/>
        <w:rPr>
          <w:rFonts w:ascii="Times New Roman" w:hAnsi="Times New Roman"/>
          <w:szCs w:val="24"/>
        </w:rPr>
      </w:pPr>
      <w:r>
        <w:rPr>
          <w:rFonts w:ascii="Times New Roman" w:hAnsi="Times New Roman"/>
          <w:szCs w:val="24"/>
        </w:rPr>
        <w:t>24.</w:t>
      </w:r>
      <w:r>
        <w:rPr>
          <w:rFonts w:ascii="Times New Roman" w:hAnsi="Times New Roman"/>
          <w:szCs w:val="24"/>
        </w:rPr>
        <w:tab/>
      </w:r>
      <w:r w:rsidRPr="005016CE">
        <w:rPr>
          <w:rFonts w:ascii="Times New Roman" w:hAnsi="Times New Roman"/>
          <w:b/>
          <w:szCs w:val="24"/>
        </w:rPr>
        <w:t>Elias</w:t>
      </w:r>
      <w:r w:rsidR="00075445" w:rsidRPr="005016CE">
        <w:rPr>
          <w:rFonts w:ascii="Times New Roman" w:hAnsi="Times New Roman"/>
          <w:b/>
          <w:szCs w:val="24"/>
        </w:rPr>
        <w:t xml:space="preserve"> ER</w:t>
      </w:r>
      <w:r w:rsidR="00075445" w:rsidRPr="009606CD">
        <w:rPr>
          <w:rFonts w:ascii="Times New Roman" w:hAnsi="Times New Roman"/>
          <w:szCs w:val="24"/>
        </w:rPr>
        <w:t xml:space="preserve">, Irons, M, </w:t>
      </w:r>
      <w:proofErr w:type="spellStart"/>
      <w:r w:rsidR="00075445" w:rsidRPr="009606CD">
        <w:rPr>
          <w:rFonts w:ascii="Times New Roman" w:hAnsi="Times New Roman"/>
          <w:szCs w:val="24"/>
        </w:rPr>
        <w:t>Klempner</w:t>
      </w:r>
      <w:proofErr w:type="spellEnd"/>
      <w:r w:rsidR="00075445" w:rsidRPr="009606CD">
        <w:rPr>
          <w:rFonts w:ascii="Times New Roman" w:hAnsi="Times New Roman"/>
          <w:szCs w:val="24"/>
        </w:rPr>
        <w:t xml:space="preserve">, M. Neutrophil function in patients with the Smith-Lemli-Opitz Syndrome (SLOS), 4th Annual Mtg, Amer College of Med Genetics, Ft Lauderdale, </w:t>
      </w:r>
      <w:smartTag w:uri="urn:schemas-microsoft-com:office:smarttags" w:element="stockticker">
        <w:r w:rsidR="00075445" w:rsidRPr="009606CD">
          <w:rPr>
            <w:rFonts w:ascii="Times New Roman" w:hAnsi="Times New Roman"/>
            <w:szCs w:val="24"/>
          </w:rPr>
          <w:t>FLA</w:t>
        </w:r>
      </w:smartTag>
      <w:r w:rsidR="00075445" w:rsidRPr="009606CD">
        <w:rPr>
          <w:rFonts w:ascii="Times New Roman" w:hAnsi="Times New Roman"/>
          <w:szCs w:val="24"/>
        </w:rPr>
        <w:t>, Mar 1997</w:t>
      </w:r>
    </w:p>
    <w:p w:rsidR="00075445" w:rsidRPr="009606CD" w:rsidRDefault="00075445">
      <w:pPr>
        <w:ind w:left="720" w:right="-360" w:hanging="720"/>
        <w:jc w:val="both"/>
        <w:rPr>
          <w:rFonts w:ascii="Times New Roman" w:hAnsi="Times New Roman"/>
          <w:szCs w:val="24"/>
        </w:rPr>
      </w:pPr>
    </w:p>
    <w:p w:rsidR="00075445" w:rsidRPr="009606CD" w:rsidRDefault="005016CE">
      <w:pPr>
        <w:ind w:left="720" w:right="-360" w:hanging="720"/>
        <w:jc w:val="both"/>
        <w:rPr>
          <w:rFonts w:ascii="Times New Roman" w:hAnsi="Times New Roman"/>
          <w:szCs w:val="24"/>
        </w:rPr>
      </w:pPr>
      <w:r>
        <w:rPr>
          <w:rFonts w:ascii="Times New Roman" w:hAnsi="Times New Roman"/>
          <w:szCs w:val="24"/>
        </w:rPr>
        <w:t>25.</w:t>
      </w:r>
      <w:r>
        <w:rPr>
          <w:rFonts w:ascii="Times New Roman" w:hAnsi="Times New Roman"/>
          <w:szCs w:val="24"/>
        </w:rPr>
        <w:tab/>
      </w:r>
      <w:r w:rsidRPr="005016CE">
        <w:rPr>
          <w:rFonts w:ascii="Times New Roman" w:hAnsi="Times New Roman"/>
          <w:b/>
          <w:szCs w:val="24"/>
        </w:rPr>
        <w:t>Elias</w:t>
      </w:r>
      <w:r w:rsidR="00075445" w:rsidRPr="005016CE">
        <w:rPr>
          <w:rFonts w:ascii="Times New Roman" w:hAnsi="Times New Roman"/>
          <w:b/>
          <w:szCs w:val="24"/>
        </w:rPr>
        <w:t xml:space="preserve"> ER</w:t>
      </w:r>
      <w:r w:rsidR="00075445" w:rsidRPr="009606CD">
        <w:rPr>
          <w:rFonts w:ascii="Times New Roman" w:hAnsi="Times New Roman"/>
          <w:szCs w:val="24"/>
        </w:rPr>
        <w:t xml:space="preserve"> Irons, M, Wolfe, LC. Hematologic abnormalities in children with the Smith-Lemli-Opitz syndrome (SLOS). 4th Annual Mtg, </w:t>
      </w:r>
      <w:smartTag w:uri="urn:schemas-microsoft-com:office:smarttags" w:element="place">
        <w:smartTag w:uri="urn:schemas-microsoft-com:office:smarttags" w:element="PlaceName">
          <w:r w:rsidR="00075445" w:rsidRPr="009606CD">
            <w:rPr>
              <w:rFonts w:ascii="Times New Roman" w:hAnsi="Times New Roman"/>
              <w:szCs w:val="24"/>
            </w:rPr>
            <w:t>Amer</w:t>
          </w:r>
        </w:smartTag>
        <w:r w:rsidR="00075445" w:rsidRPr="009606CD">
          <w:rPr>
            <w:rFonts w:ascii="Times New Roman" w:hAnsi="Times New Roman"/>
            <w:szCs w:val="24"/>
          </w:rPr>
          <w:t xml:space="preserve"> </w:t>
        </w:r>
        <w:smartTag w:uri="urn:schemas-microsoft-com:office:smarttags" w:element="PlaceType">
          <w:r w:rsidR="00075445" w:rsidRPr="009606CD">
            <w:rPr>
              <w:rFonts w:ascii="Times New Roman" w:hAnsi="Times New Roman"/>
              <w:szCs w:val="24"/>
            </w:rPr>
            <w:t>College</w:t>
          </w:r>
        </w:smartTag>
      </w:smartTag>
      <w:r w:rsidR="00075445" w:rsidRPr="009606CD">
        <w:rPr>
          <w:rFonts w:ascii="Times New Roman" w:hAnsi="Times New Roman"/>
          <w:szCs w:val="24"/>
        </w:rPr>
        <w:t xml:space="preserve"> of Med Genetics, Ft </w:t>
      </w:r>
      <w:smartTag w:uri="urn:schemas-microsoft-com:office:smarttags" w:element="place">
        <w:smartTag w:uri="urn:schemas-microsoft-com:office:smarttags" w:element="City">
          <w:r w:rsidR="00075445" w:rsidRPr="009606CD">
            <w:rPr>
              <w:rFonts w:ascii="Times New Roman" w:hAnsi="Times New Roman"/>
              <w:szCs w:val="24"/>
            </w:rPr>
            <w:t>Lauderdale</w:t>
          </w:r>
        </w:smartTag>
        <w:r w:rsidR="00075445" w:rsidRPr="009606CD">
          <w:rPr>
            <w:rFonts w:ascii="Times New Roman" w:hAnsi="Times New Roman"/>
            <w:szCs w:val="24"/>
          </w:rPr>
          <w:t xml:space="preserve">, </w:t>
        </w:r>
        <w:smartTag w:uri="urn:schemas-microsoft-com:office:smarttags" w:element="stockticker">
          <w:smartTag w:uri="urn:schemas-microsoft-com:office:smarttags" w:element="State">
            <w:r w:rsidR="00075445" w:rsidRPr="009606CD">
              <w:rPr>
                <w:rFonts w:ascii="Times New Roman" w:hAnsi="Times New Roman"/>
                <w:szCs w:val="24"/>
              </w:rPr>
              <w:t>FLA</w:t>
            </w:r>
          </w:smartTag>
        </w:smartTag>
      </w:smartTag>
      <w:r w:rsidR="00075445" w:rsidRPr="009606CD">
        <w:rPr>
          <w:rFonts w:ascii="Times New Roman" w:hAnsi="Times New Roman"/>
          <w:szCs w:val="24"/>
        </w:rPr>
        <w:t>, Mar 1997</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26.</w:t>
      </w:r>
      <w:r w:rsidRPr="009606CD">
        <w:rPr>
          <w:rFonts w:ascii="Times New Roman" w:hAnsi="Times New Roman"/>
          <w:szCs w:val="24"/>
        </w:rPr>
        <w:tab/>
        <w:t xml:space="preserve">Irons M, </w:t>
      </w:r>
      <w:r w:rsidRPr="005016CE">
        <w:rPr>
          <w:rFonts w:ascii="Times New Roman" w:hAnsi="Times New Roman"/>
          <w:b/>
          <w:szCs w:val="24"/>
        </w:rPr>
        <w:t>Elias ER</w:t>
      </w:r>
      <w:r w:rsidRPr="009606CD">
        <w:rPr>
          <w:rFonts w:ascii="Times New Roman" w:hAnsi="Times New Roman"/>
          <w:szCs w:val="24"/>
        </w:rPr>
        <w:t xml:space="preserve"> et al. Lipid profiles in Smith-Lemli-Opitz syndrome, SPR, 1997</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27.</w:t>
      </w:r>
      <w:r w:rsidRPr="009606CD">
        <w:rPr>
          <w:rFonts w:ascii="Times New Roman" w:hAnsi="Times New Roman"/>
          <w:szCs w:val="24"/>
        </w:rPr>
        <w:tab/>
      </w:r>
      <w:proofErr w:type="spellStart"/>
      <w:r w:rsidRPr="009606CD">
        <w:rPr>
          <w:rFonts w:ascii="Times New Roman" w:hAnsi="Times New Roman"/>
          <w:szCs w:val="24"/>
        </w:rPr>
        <w:t>Sarneso</w:t>
      </w:r>
      <w:proofErr w:type="spellEnd"/>
      <w:r w:rsidRPr="009606CD">
        <w:rPr>
          <w:rFonts w:ascii="Times New Roman" w:hAnsi="Times New Roman"/>
          <w:szCs w:val="24"/>
        </w:rPr>
        <w:t xml:space="preserve"> CA, et al. Prenatal diagnosis and cholesterol supplementation in a pregnancy affected by SLOS, ASHG mtg, Baltimore, MD, Oct 97, AJMG 61:A162;1997</w:t>
      </w:r>
    </w:p>
    <w:p w:rsidR="00075445" w:rsidRPr="009606CD" w:rsidRDefault="00075445">
      <w:pPr>
        <w:ind w:left="720" w:right="-360" w:hanging="720"/>
        <w:jc w:val="both"/>
        <w:rPr>
          <w:rFonts w:ascii="Times New Roman" w:hAnsi="Times New Roman"/>
          <w:szCs w:val="24"/>
        </w:rPr>
      </w:pPr>
    </w:p>
    <w:p w:rsidR="00075445" w:rsidRPr="009606CD" w:rsidRDefault="00075445">
      <w:pPr>
        <w:ind w:left="720" w:right="-360" w:hanging="720"/>
        <w:jc w:val="both"/>
        <w:rPr>
          <w:rFonts w:ascii="Times New Roman" w:hAnsi="Times New Roman"/>
          <w:szCs w:val="24"/>
        </w:rPr>
      </w:pPr>
      <w:r w:rsidRPr="009606CD">
        <w:rPr>
          <w:rFonts w:ascii="Times New Roman" w:hAnsi="Times New Roman"/>
          <w:szCs w:val="24"/>
        </w:rPr>
        <w:t>28.</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et al. Effect of cholesterol deficiency on erythrocytes and neutrophils in children with SLOS. ASHG mtg, </w:t>
      </w:r>
      <w:smartTag w:uri="urn:schemas-microsoft-com:office:smarttags" w:element="place">
        <w:smartTag w:uri="urn:schemas-microsoft-com:office:smarttags" w:element="City">
          <w:r w:rsidRPr="009606CD">
            <w:rPr>
              <w:rFonts w:ascii="Times New Roman" w:hAnsi="Times New Roman"/>
              <w:szCs w:val="24"/>
            </w:rPr>
            <w:t>Baltimore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MD</w:t>
          </w:r>
        </w:smartTag>
      </w:smartTag>
      <w:r w:rsidRPr="009606CD">
        <w:rPr>
          <w:rFonts w:ascii="Times New Roman" w:hAnsi="Times New Roman"/>
          <w:szCs w:val="24"/>
        </w:rPr>
        <w:t>, Oct 97, AJMG 61:A250; 1997</w:t>
      </w:r>
    </w:p>
    <w:p w:rsidR="00075445" w:rsidRPr="009606CD" w:rsidRDefault="00075445">
      <w:pPr>
        <w:ind w:right="-360"/>
        <w:jc w:val="both"/>
        <w:rPr>
          <w:rFonts w:ascii="Times New Roman" w:hAnsi="Times New Roman"/>
          <w:szCs w:val="24"/>
        </w:rPr>
      </w:pPr>
    </w:p>
    <w:p w:rsidR="00075445" w:rsidRPr="009606CD" w:rsidRDefault="00075445">
      <w:pPr>
        <w:ind w:left="720" w:right="-360" w:hanging="720"/>
        <w:rPr>
          <w:rFonts w:ascii="Times New Roman" w:hAnsi="Times New Roman"/>
          <w:szCs w:val="24"/>
        </w:rPr>
      </w:pPr>
      <w:r w:rsidRPr="009606CD">
        <w:rPr>
          <w:rFonts w:ascii="Times New Roman" w:hAnsi="Times New Roman"/>
          <w:szCs w:val="24"/>
        </w:rPr>
        <w:t>29.</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Ware J, Choy YS, Tint GS. Exploring a new frontier: the mild end of the spectrum of the Smith-Lemli-Opitz Syndrome (SLOS). ASHG mtg </w:t>
      </w:r>
      <w:smartTag w:uri="urn:schemas-microsoft-com:office:smarttags" w:element="place">
        <w:smartTag w:uri="urn:schemas-microsoft-com:office:smarttags" w:element="City">
          <w:r w:rsidRPr="009606CD">
            <w:rPr>
              <w:rFonts w:ascii="Times New Roman" w:hAnsi="Times New Roman"/>
              <w:szCs w:val="24"/>
            </w:rPr>
            <w:t>Denver</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CO</w:t>
          </w:r>
        </w:smartTag>
      </w:smartTag>
      <w:r w:rsidRPr="009606CD">
        <w:rPr>
          <w:rFonts w:ascii="Times New Roman" w:hAnsi="Times New Roman"/>
          <w:szCs w:val="24"/>
        </w:rPr>
        <w:t>, Oct 1998, AJHG 63#4:A103;1998</w:t>
      </w:r>
    </w:p>
    <w:p w:rsidR="00075445" w:rsidRPr="009606CD" w:rsidRDefault="00075445">
      <w:pPr>
        <w:ind w:right="-360"/>
        <w:jc w:val="both"/>
        <w:rPr>
          <w:rFonts w:ascii="Times New Roman" w:hAnsi="Times New Roman"/>
          <w:szCs w:val="24"/>
        </w:rPr>
      </w:pPr>
    </w:p>
    <w:p w:rsidR="00075445" w:rsidRPr="009606CD" w:rsidRDefault="00075445">
      <w:pPr>
        <w:ind w:left="720" w:right="-360" w:hanging="720"/>
        <w:rPr>
          <w:rFonts w:ascii="Times New Roman" w:hAnsi="Times New Roman"/>
          <w:szCs w:val="24"/>
        </w:rPr>
      </w:pPr>
      <w:r w:rsidRPr="009606CD">
        <w:rPr>
          <w:rFonts w:ascii="Times New Roman" w:hAnsi="Times New Roman"/>
          <w:szCs w:val="24"/>
        </w:rPr>
        <w:t>30.</w:t>
      </w:r>
      <w:r w:rsidRPr="009606CD">
        <w:rPr>
          <w:rFonts w:ascii="Times New Roman" w:hAnsi="Times New Roman"/>
          <w:szCs w:val="24"/>
        </w:rPr>
        <w:tab/>
      </w:r>
      <w:r w:rsidRPr="005016CE">
        <w:rPr>
          <w:rFonts w:ascii="Times New Roman" w:hAnsi="Times New Roman"/>
          <w:b/>
          <w:szCs w:val="24"/>
        </w:rPr>
        <w:t>Elias ER</w:t>
      </w:r>
      <w:r w:rsidRPr="009606CD">
        <w:rPr>
          <w:rFonts w:ascii="Times New Roman" w:hAnsi="Times New Roman"/>
          <w:szCs w:val="24"/>
        </w:rPr>
        <w:t xml:space="preserve">, Irons M,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Five Year Experience in Treating the Smith-Lemli-Opitz Syndrome; What have we learned and where are we going? 6th Annual Mtg, </w:t>
      </w:r>
      <w:smartTag w:uri="urn:schemas-microsoft-com:office:smarttags" w:element="place">
        <w:smartTag w:uri="urn:schemas-microsoft-com:office:smarttags" w:element="PlaceName">
          <w:r w:rsidRPr="009606CD">
            <w:rPr>
              <w:rFonts w:ascii="Times New Roman" w:hAnsi="Times New Roman"/>
              <w:szCs w:val="24"/>
            </w:rPr>
            <w:t>Amer</w:t>
          </w:r>
        </w:smartTag>
        <w:r w:rsidRPr="009606CD">
          <w:rPr>
            <w:rFonts w:ascii="Times New Roman" w:hAnsi="Times New Roman"/>
            <w:szCs w:val="24"/>
          </w:rPr>
          <w:t xml:space="preserve"> </w:t>
        </w:r>
        <w:smartTag w:uri="urn:schemas-microsoft-com:office:smarttags" w:element="PlaceType">
          <w:r w:rsidRPr="009606CD">
            <w:rPr>
              <w:rFonts w:ascii="Times New Roman" w:hAnsi="Times New Roman"/>
              <w:szCs w:val="24"/>
            </w:rPr>
            <w:t>College</w:t>
          </w:r>
        </w:smartTag>
      </w:smartTag>
      <w:r w:rsidRPr="009606CD">
        <w:rPr>
          <w:rFonts w:ascii="Times New Roman" w:hAnsi="Times New Roman"/>
          <w:szCs w:val="24"/>
        </w:rPr>
        <w:t xml:space="preserve"> of Med Genetics, </w:t>
      </w:r>
      <w:smartTag w:uri="urn:schemas-microsoft-com:office:smarttags" w:element="place">
        <w:smartTag w:uri="urn:schemas-microsoft-com:office:smarttags" w:element="City">
          <w:r w:rsidRPr="009606CD">
            <w:rPr>
              <w:rFonts w:ascii="Times New Roman" w:hAnsi="Times New Roman"/>
              <w:szCs w:val="24"/>
            </w:rPr>
            <w:t>Miami</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FL</w:t>
          </w:r>
        </w:smartTag>
      </w:smartTag>
      <w:r w:rsidRPr="009606CD">
        <w:rPr>
          <w:rFonts w:ascii="Times New Roman" w:hAnsi="Times New Roman"/>
          <w:szCs w:val="24"/>
        </w:rPr>
        <w:t xml:space="preserve"> Mar 99</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r w:rsidRPr="005016CE">
        <w:rPr>
          <w:rFonts w:ascii="Times New Roman" w:hAnsi="Times New Roman"/>
          <w:b/>
          <w:szCs w:val="24"/>
        </w:rPr>
        <w:t>Elias ER</w:t>
      </w:r>
      <w:r w:rsidRPr="009606CD">
        <w:rPr>
          <w:rFonts w:ascii="Times New Roman" w:hAnsi="Times New Roman"/>
          <w:szCs w:val="24"/>
        </w:rPr>
        <w:t xml:space="preserve">, Irons M, Fulton A,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S. Cholesterol supplementation for patients with the Smith-Lemli-Opitz Syndrome: a review of five years’ experience and avenues for future research. ASHG mtg, </w:t>
      </w:r>
      <w:smartTag w:uri="urn:schemas-microsoft-com:office:smarttags" w:element="City">
        <w:smartTag w:uri="urn:schemas-microsoft-com:office:smarttags" w:element="place">
          <w:r w:rsidRPr="009606CD">
            <w:rPr>
              <w:rFonts w:ascii="Times New Roman" w:hAnsi="Times New Roman"/>
              <w:szCs w:val="24"/>
            </w:rPr>
            <w:t>San Francisco</w:t>
          </w:r>
        </w:smartTag>
      </w:smartTag>
      <w:r w:rsidRPr="009606CD">
        <w:rPr>
          <w:rFonts w:ascii="Times New Roman" w:hAnsi="Times New Roman"/>
          <w:szCs w:val="24"/>
        </w:rPr>
        <w:t>, Oct 99</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r w:rsidRPr="005016CE">
        <w:rPr>
          <w:rFonts w:ascii="Times New Roman" w:hAnsi="Times New Roman"/>
          <w:b/>
          <w:szCs w:val="24"/>
        </w:rPr>
        <w:t>Elias ER</w:t>
      </w:r>
      <w:r w:rsidRPr="009606CD">
        <w:rPr>
          <w:rFonts w:ascii="Times New Roman" w:hAnsi="Times New Roman"/>
          <w:szCs w:val="24"/>
        </w:rPr>
        <w:t xml:space="preserve">, Fulton, A, Mayer DL, Hansen, RM. Retinal dysfunction in patients with the Smith-Lemli-Opitz Syndrome (SLOS). ASHG mtg, </w:t>
      </w:r>
      <w:smartTag w:uri="urn:schemas-microsoft-com:office:smarttags" w:element="place">
        <w:smartTag w:uri="urn:schemas-microsoft-com:office:smarttags" w:element="City">
          <w:r w:rsidRPr="009606CD">
            <w:rPr>
              <w:rFonts w:ascii="Times New Roman" w:hAnsi="Times New Roman"/>
              <w:szCs w:val="24"/>
            </w:rPr>
            <w:t>Philadelphia</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PA</w:t>
          </w:r>
        </w:smartTag>
      </w:smartTag>
      <w:r w:rsidRPr="009606CD">
        <w:rPr>
          <w:rFonts w:ascii="Times New Roman" w:hAnsi="Times New Roman"/>
          <w:szCs w:val="24"/>
        </w:rPr>
        <w:t xml:space="preserve"> Oct. 2000</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smartTag w:uri="urn:schemas-microsoft-com:office:smarttags" w:element="State">
        <w:smartTag w:uri="urn:schemas-microsoft-com:office:smarttags" w:element="place">
          <w:r w:rsidRPr="009606CD">
            <w:rPr>
              <w:rFonts w:ascii="Times New Roman" w:hAnsi="Times New Roman"/>
              <w:szCs w:val="24"/>
            </w:rPr>
            <w:t>Washington</w:t>
          </w:r>
        </w:smartTag>
      </w:smartTag>
      <w:r w:rsidRPr="009606CD">
        <w:rPr>
          <w:rFonts w:ascii="Times New Roman" w:hAnsi="Times New Roman"/>
          <w:szCs w:val="24"/>
        </w:rPr>
        <w:t xml:space="preserve"> KA, Hoffenberg EJ, Tsai C-H, </w:t>
      </w:r>
      <w:r w:rsidRPr="005016CE">
        <w:rPr>
          <w:rFonts w:ascii="Times New Roman" w:hAnsi="Times New Roman"/>
          <w:b/>
          <w:szCs w:val="24"/>
        </w:rPr>
        <w:t>Elias, ER</w:t>
      </w:r>
      <w:r w:rsidRPr="009606CD">
        <w:rPr>
          <w:rFonts w:ascii="Times New Roman" w:hAnsi="Times New Roman"/>
          <w:szCs w:val="24"/>
        </w:rPr>
        <w:t xml:space="preserve">. Unusual GI Pathology in a patient with Rett Syndrome (RS). ASHG mtg </w:t>
      </w:r>
      <w:smartTag w:uri="urn:schemas-microsoft-com:office:smarttags" w:element="place">
        <w:smartTag w:uri="urn:schemas-microsoft-com:office:smarttags" w:element="City">
          <w:r w:rsidRPr="009606CD">
            <w:rPr>
              <w:rFonts w:ascii="Times New Roman" w:hAnsi="Times New Roman"/>
              <w:szCs w:val="24"/>
            </w:rPr>
            <w:t>San Diego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xml:space="preserve"> Oct 2001</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r w:rsidRPr="005016CE">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Kochevar</w:t>
      </w:r>
      <w:proofErr w:type="spellEnd"/>
      <w:r w:rsidRPr="009606CD">
        <w:rPr>
          <w:rFonts w:ascii="Times New Roman" w:hAnsi="Times New Roman"/>
          <w:szCs w:val="24"/>
        </w:rPr>
        <w:t xml:space="preserve"> IE, Taylor CR. Photosensitivity in patients with the Smith-Lemli-Opitz Syndrome (SLOS). ASHG mtg, </w:t>
      </w:r>
      <w:smartTag w:uri="urn:schemas-microsoft-com:office:smarttags" w:element="place">
        <w:smartTag w:uri="urn:schemas-microsoft-com:office:smarttags" w:element="City">
          <w:r w:rsidRPr="009606CD">
            <w:rPr>
              <w:rFonts w:ascii="Times New Roman" w:hAnsi="Times New Roman"/>
              <w:szCs w:val="24"/>
            </w:rPr>
            <w:t>San Diego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xml:space="preserve"> Oct 2001</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r w:rsidRPr="009606CD">
        <w:rPr>
          <w:rFonts w:ascii="Times New Roman" w:hAnsi="Times New Roman"/>
          <w:szCs w:val="24"/>
        </w:rPr>
        <w:t xml:space="preserve">Irons M, </w:t>
      </w:r>
      <w:r w:rsidRPr="005016CE">
        <w:rPr>
          <w:rFonts w:ascii="Times New Roman" w:hAnsi="Times New Roman"/>
          <w:b/>
          <w:szCs w:val="24"/>
        </w:rPr>
        <w:t>Elias ER</w:t>
      </w:r>
      <w:r w:rsidRPr="009606CD">
        <w:rPr>
          <w:rFonts w:ascii="Times New Roman" w:hAnsi="Times New Roman"/>
          <w:szCs w:val="24"/>
        </w:rPr>
        <w:t xml:space="preserve">, Bay C, </w:t>
      </w:r>
      <w:proofErr w:type="spellStart"/>
      <w:r w:rsidRPr="009606CD">
        <w:rPr>
          <w:rFonts w:ascii="Times New Roman" w:hAnsi="Times New Roman"/>
          <w:szCs w:val="24"/>
        </w:rPr>
        <w:t>Pober</w:t>
      </w:r>
      <w:proofErr w:type="spellEnd"/>
      <w:r w:rsidRPr="009606CD">
        <w:rPr>
          <w:rFonts w:ascii="Times New Roman" w:hAnsi="Times New Roman"/>
          <w:szCs w:val="24"/>
        </w:rPr>
        <w:t xml:space="preserve"> B, Tint GS, </w:t>
      </w:r>
      <w:proofErr w:type="spellStart"/>
      <w:r w:rsidRPr="009606CD">
        <w:rPr>
          <w:rFonts w:ascii="Times New Roman" w:hAnsi="Times New Roman"/>
          <w:szCs w:val="24"/>
        </w:rPr>
        <w:t>Salen</w:t>
      </w:r>
      <w:proofErr w:type="spellEnd"/>
      <w:r w:rsidRPr="009606CD">
        <w:rPr>
          <w:rFonts w:ascii="Times New Roman" w:hAnsi="Times New Roman"/>
          <w:szCs w:val="24"/>
        </w:rPr>
        <w:t xml:space="preserve"> G. Improvement in sterol levels with cholesterol treatment in Smith-Lemli-Opitz Syndrome (SLOS). ASHG mtg, </w:t>
      </w:r>
      <w:smartTag w:uri="urn:schemas-microsoft-com:office:smarttags" w:element="place">
        <w:smartTag w:uri="urn:schemas-microsoft-com:office:smarttags" w:element="City">
          <w:r w:rsidRPr="009606CD">
            <w:rPr>
              <w:rFonts w:ascii="Times New Roman" w:hAnsi="Times New Roman"/>
              <w:szCs w:val="24"/>
            </w:rPr>
            <w:t>San Diego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xml:space="preserve"> Oct 2001</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r w:rsidRPr="005016CE">
        <w:rPr>
          <w:rFonts w:ascii="Times New Roman" w:hAnsi="Times New Roman"/>
          <w:b/>
          <w:szCs w:val="24"/>
        </w:rPr>
        <w:t>Elias ER</w:t>
      </w:r>
      <w:r w:rsidRPr="009606CD">
        <w:rPr>
          <w:rFonts w:ascii="Times New Roman" w:hAnsi="Times New Roman"/>
          <w:szCs w:val="24"/>
        </w:rPr>
        <w:t xml:space="preserve">, Tsai C-H, </w:t>
      </w:r>
      <w:proofErr w:type="spellStart"/>
      <w:r w:rsidRPr="009606CD">
        <w:rPr>
          <w:rFonts w:ascii="Times New Roman" w:hAnsi="Times New Roman"/>
          <w:szCs w:val="24"/>
        </w:rPr>
        <w:t>Zemel</w:t>
      </w:r>
      <w:proofErr w:type="spellEnd"/>
      <w:r w:rsidRPr="009606CD">
        <w:rPr>
          <w:rFonts w:ascii="Times New Roman" w:hAnsi="Times New Roman"/>
          <w:szCs w:val="24"/>
        </w:rPr>
        <w:t xml:space="preserve"> S. Pamidronate use in infants with Osteogenesis Imperfecta. ASHG mtg, </w:t>
      </w:r>
      <w:smartTag w:uri="urn:schemas-microsoft-com:office:smarttags" w:element="place">
        <w:smartTag w:uri="urn:schemas-microsoft-com:office:smarttags" w:element="City">
          <w:r w:rsidRPr="009606CD">
            <w:rPr>
              <w:rFonts w:ascii="Times New Roman" w:hAnsi="Times New Roman"/>
              <w:szCs w:val="24"/>
            </w:rPr>
            <w:t>Baltimore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MD</w:t>
          </w:r>
        </w:smartTag>
      </w:smartTag>
      <w:r w:rsidRPr="009606CD">
        <w:rPr>
          <w:rFonts w:ascii="Times New Roman" w:hAnsi="Times New Roman"/>
          <w:szCs w:val="24"/>
        </w:rPr>
        <w:t xml:space="preserve"> Oct 2002</w:t>
      </w:r>
    </w:p>
    <w:p w:rsidR="00075445" w:rsidRPr="009606CD" w:rsidRDefault="00075445">
      <w:pPr>
        <w:ind w:right="-360"/>
        <w:jc w:val="both"/>
        <w:rPr>
          <w:rFonts w:ascii="Times New Roman" w:hAnsi="Times New Roman"/>
          <w:szCs w:val="24"/>
        </w:rPr>
      </w:pPr>
    </w:p>
    <w:p w:rsidR="00075445" w:rsidRPr="009606CD" w:rsidRDefault="00075445" w:rsidP="00DE2875">
      <w:pPr>
        <w:numPr>
          <w:ilvl w:val="0"/>
          <w:numId w:val="3"/>
        </w:numPr>
        <w:ind w:right="-360"/>
        <w:jc w:val="both"/>
        <w:rPr>
          <w:rFonts w:ascii="Times New Roman" w:hAnsi="Times New Roman"/>
          <w:szCs w:val="24"/>
        </w:rPr>
      </w:pPr>
      <w:smartTag w:uri="urn:schemas-microsoft-com:office:smarttags" w:element="City">
        <w:smartTag w:uri="urn:schemas-microsoft-com:office:smarttags" w:element="place">
          <w:r w:rsidRPr="009606CD">
            <w:rPr>
              <w:rFonts w:ascii="Times New Roman" w:hAnsi="Times New Roman"/>
              <w:szCs w:val="24"/>
            </w:rPr>
            <w:t>Manchester</w:t>
          </w:r>
        </w:smartTag>
      </w:smartTag>
      <w:r w:rsidRPr="009606CD">
        <w:rPr>
          <w:rFonts w:ascii="Times New Roman" w:hAnsi="Times New Roman"/>
          <w:szCs w:val="24"/>
        </w:rPr>
        <w:t xml:space="preserve"> DK, </w:t>
      </w:r>
      <w:r w:rsidRPr="00983CEC">
        <w:rPr>
          <w:rFonts w:ascii="Times New Roman" w:hAnsi="Times New Roman"/>
          <w:b/>
          <w:szCs w:val="24"/>
        </w:rPr>
        <w:t>Elias ER</w:t>
      </w:r>
      <w:r w:rsidRPr="009606CD">
        <w:rPr>
          <w:rFonts w:ascii="Times New Roman" w:hAnsi="Times New Roman"/>
          <w:szCs w:val="24"/>
        </w:rPr>
        <w:t xml:space="preserve">. Arthrogryposis, gastroschisis, and spinal cord atresia  with dysmorphic features: a variant of </w:t>
      </w:r>
      <w:proofErr w:type="spellStart"/>
      <w:r w:rsidRPr="009606CD">
        <w:rPr>
          <w:rFonts w:ascii="Times New Roman" w:hAnsi="Times New Roman"/>
          <w:szCs w:val="24"/>
        </w:rPr>
        <w:t>dyssegmental</w:t>
      </w:r>
      <w:proofErr w:type="spellEnd"/>
      <w:r w:rsidRPr="009606CD">
        <w:rPr>
          <w:rFonts w:ascii="Times New Roman" w:hAnsi="Times New Roman"/>
          <w:szCs w:val="24"/>
        </w:rPr>
        <w:t xml:space="preserve"> dysplasia or a new syndrome? ASHG mtg, </w:t>
      </w:r>
      <w:smartTag w:uri="urn:schemas-microsoft-com:office:smarttags" w:element="place">
        <w:smartTag w:uri="urn:schemas-microsoft-com:office:smarttags" w:element="City">
          <w:r w:rsidRPr="009606CD">
            <w:rPr>
              <w:rFonts w:ascii="Times New Roman" w:hAnsi="Times New Roman"/>
              <w:szCs w:val="24"/>
            </w:rPr>
            <w:t>Baltimore</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MD</w:t>
          </w:r>
        </w:smartTag>
      </w:smartTag>
      <w:r w:rsidRPr="009606CD">
        <w:rPr>
          <w:rFonts w:ascii="Times New Roman" w:hAnsi="Times New Roman"/>
          <w:szCs w:val="24"/>
        </w:rPr>
        <w:t xml:space="preserve"> October 2002</w:t>
      </w:r>
    </w:p>
    <w:p w:rsidR="007D260A" w:rsidRPr="009606CD" w:rsidRDefault="007D260A" w:rsidP="007D260A">
      <w:pPr>
        <w:ind w:right="-360"/>
        <w:jc w:val="both"/>
        <w:rPr>
          <w:rFonts w:ascii="Times New Roman" w:hAnsi="Times New Roman"/>
          <w:szCs w:val="24"/>
        </w:rPr>
      </w:pPr>
    </w:p>
    <w:p w:rsidR="007D260A" w:rsidRPr="009606CD" w:rsidRDefault="007D260A" w:rsidP="00DE2875">
      <w:pPr>
        <w:numPr>
          <w:ilvl w:val="0"/>
          <w:numId w:val="3"/>
        </w:numPr>
        <w:ind w:right="-360"/>
        <w:jc w:val="both"/>
        <w:rPr>
          <w:rFonts w:ascii="Times New Roman" w:hAnsi="Times New Roman"/>
          <w:szCs w:val="24"/>
        </w:rPr>
      </w:pPr>
      <w:r w:rsidRPr="00983CEC">
        <w:rPr>
          <w:rFonts w:ascii="Times New Roman" w:hAnsi="Times New Roman"/>
          <w:b/>
          <w:szCs w:val="24"/>
        </w:rPr>
        <w:t>Elias ER</w:t>
      </w:r>
      <w:r w:rsidRPr="009606CD">
        <w:rPr>
          <w:rFonts w:ascii="Times New Roman" w:hAnsi="Times New Roman"/>
          <w:szCs w:val="24"/>
        </w:rPr>
        <w:t xml:space="preserve">, </w:t>
      </w:r>
      <w:proofErr w:type="spellStart"/>
      <w:r w:rsidRPr="009606CD">
        <w:rPr>
          <w:rFonts w:ascii="Times New Roman" w:hAnsi="Times New Roman"/>
          <w:szCs w:val="24"/>
        </w:rPr>
        <w:t>Maleki</w:t>
      </w:r>
      <w:proofErr w:type="spellEnd"/>
      <w:r w:rsidRPr="009606CD">
        <w:rPr>
          <w:rFonts w:ascii="Times New Roman" w:hAnsi="Times New Roman"/>
          <w:szCs w:val="24"/>
        </w:rPr>
        <w:t xml:space="preserve">, A, </w:t>
      </w:r>
      <w:proofErr w:type="spellStart"/>
      <w:r w:rsidRPr="009606CD">
        <w:rPr>
          <w:rFonts w:ascii="Times New Roman" w:hAnsi="Times New Roman"/>
          <w:szCs w:val="24"/>
        </w:rPr>
        <w:t>McGavran</w:t>
      </w:r>
      <w:proofErr w:type="spellEnd"/>
      <w:r w:rsidRPr="009606CD">
        <w:rPr>
          <w:rFonts w:ascii="Times New Roman" w:hAnsi="Times New Roman"/>
          <w:szCs w:val="24"/>
        </w:rPr>
        <w:t xml:space="preserve"> L. A complex and unique chromosomal abnormality. ASHG mtg  </w:t>
      </w:r>
      <w:smartTag w:uri="urn:schemas-microsoft-com:office:smarttags" w:element="place">
        <w:smartTag w:uri="urn:schemas-microsoft-com:office:smarttags" w:element="City">
          <w:r w:rsidRPr="009606CD">
            <w:rPr>
              <w:rFonts w:ascii="Times New Roman" w:hAnsi="Times New Roman"/>
              <w:szCs w:val="24"/>
            </w:rPr>
            <w:t>Los Angeles</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r w:rsidRPr="009606CD">
        <w:rPr>
          <w:rFonts w:ascii="Times New Roman" w:hAnsi="Times New Roman"/>
          <w:szCs w:val="24"/>
        </w:rPr>
        <w:t>, Nov 2003</w:t>
      </w:r>
    </w:p>
    <w:p w:rsidR="00EC4391" w:rsidRPr="009606CD" w:rsidRDefault="00EC4391" w:rsidP="00EC4391">
      <w:pPr>
        <w:ind w:right="-360"/>
        <w:jc w:val="both"/>
        <w:rPr>
          <w:rFonts w:ascii="Times New Roman" w:hAnsi="Times New Roman"/>
          <w:szCs w:val="24"/>
        </w:rPr>
      </w:pPr>
    </w:p>
    <w:p w:rsidR="00EC4391" w:rsidRPr="009606CD" w:rsidRDefault="00EC4391" w:rsidP="00DE2875">
      <w:pPr>
        <w:numPr>
          <w:ilvl w:val="0"/>
          <w:numId w:val="3"/>
        </w:numPr>
        <w:ind w:right="-360"/>
        <w:jc w:val="both"/>
        <w:rPr>
          <w:rFonts w:ascii="Times New Roman" w:hAnsi="Times New Roman"/>
          <w:szCs w:val="24"/>
        </w:rPr>
      </w:pPr>
      <w:r w:rsidRPr="00983CEC">
        <w:rPr>
          <w:rFonts w:ascii="Times New Roman" w:hAnsi="Times New Roman"/>
          <w:b/>
          <w:szCs w:val="24"/>
        </w:rPr>
        <w:t>Elias ER</w:t>
      </w:r>
      <w:r w:rsidRPr="009606CD">
        <w:rPr>
          <w:rFonts w:ascii="Times New Roman" w:hAnsi="Times New Roman"/>
          <w:szCs w:val="24"/>
        </w:rPr>
        <w:t xml:space="preserve">. A child with multiple congenital anomalies, dysmorphic features and a rare skeletal dysplasia. ACMG mtg., </w:t>
      </w:r>
      <w:smartTag w:uri="urn:schemas-microsoft-com:office:smarttags" w:element="place">
        <w:smartTag w:uri="urn:schemas-microsoft-com:office:smarttags" w:element="City">
          <w:r w:rsidRPr="009606CD">
            <w:rPr>
              <w:rFonts w:ascii="Times New Roman" w:hAnsi="Times New Roman"/>
              <w:szCs w:val="24"/>
            </w:rPr>
            <w:t>Orlando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FLA</w:t>
          </w:r>
        </w:smartTag>
      </w:smartTag>
      <w:r w:rsidRPr="009606CD">
        <w:rPr>
          <w:rFonts w:ascii="Times New Roman" w:hAnsi="Times New Roman"/>
          <w:szCs w:val="24"/>
        </w:rPr>
        <w:t>,  Mar 2004</w:t>
      </w:r>
    </w:p>
    <w:p w:rsidR="00EC4391" w:rsidRPr="009606CD" w:rsidRDefault="00EC4391" w:rsidP="00EC4391">
      <w:pPr>
        <w:ind w:right="-360"/>
        <w:jc w:val="both"/>
        <w:rPr>
          <w:rFonts w:ascii="Times New Roman" w:hAnsi="Times New Roman"/>
          <w:szCs w:val="24"/>
        </w:rPr>
      </w:pPr>
    </w:p>
    <w:p w:rsidR="00EC4391" w:rsidRPr="009606CD" w:rsidRDefault="00814AB7" w:rsidP="00DE2875">
      <w:pPr>
        <w:numPr>
          <w:ilvl w:val="0"/>
          <w:numId w:val="3"/>
        </w:numPr>
        <w:ind w:right="-360"/>
        <w:jc w:val="both"/>
        <w:rPr>
          <w:rFonts w:ascii="Times New Roman" w:hAnsi="Times New Roman"/>
          <w:szCs w:val="24"/>
        </w:rPr>
      </w:pPr>
      <w:r w:rsidRPr="009606CD">
        <w:rPr>
          <w:rFonts w:ascii="Times New Roman" w:hAnsi="Times New Roman"/>
          <w:szCs w:val="24"/>
        </w:rPr>
        <w:t>Morrisey MC, B</w:t>
      </w:r>
      <w:r w:rsidR="00C76D30" w:rsidRPr="009606CD">
        <w:rPr>
          <w:rFonts w:ascii="Times New Roman" w:hAnsi="Times New Roman"/>
          <w:szCs w:val="24"/>
        </w:rPr>
        <w:t xml:space="preserve">ateman JB, </w:t>
      </w:r>
      <w:proofErr w:type="spellStart"/>
      <w:r w:rsidR="00C76D30" w:rsidRPr="009606CD">
        <w:rPr>
          <w:rFonts w:ascii="Times New Roman" w:hAnsi="Times New Roman"/>
          <w:szCs w:val="24"/>
        </w:rPr>
        <w:t>Durairaj</w:t>
      </w:r>
      <w:proofErr w:type="spellEnd"/>
      <w:r w:rsidR="00C76D30" w:rsidRPr="009606CD">
        <w:rPr>
          <w:rFonts w:ascii="Times New Roman" w:hAnsi="Times New Roman"/>
          <w:szCs w:val="24"/>
        </w:rPr>
        <w:t xml:space="preserve"> VD, Kelle</w:t>
      </w:r>
      <w:r w:rsidRPr="009606CD">
        <w:rPr>
          <w:rFonts w:ascii="Times New Roman" w:hAnsi="Times New Roman"/>
          <w:szCs w:val="24"/>
        </w:rPr>
        <w:t xml:space="preserve">y PE, </w:t>
      </w:r>
      <w:r w:rsidRPr="00983CEC">
        <w:rPr>
          <w:rFonts w:ascii="Times New Roman" w:hAnsi="Times New Roman"/>
          <w:b/>
          <w:szCs w:val="24"/>
        </w:rPr>
        <w:t>Elias ER</w:t>
      </w:r>
      <w:r w:rsidRPr="009606CD">
        <w:rPr>
          <w:rFonts w:ascii="Times New Roman" w:hAnsi="Times New Roman"/>
          <w:szCs w:val="24"/>
        </w:rPr>
        <w:t>. Delineation of</w:t>
      </w:r>
      <w:r w:rsidR="00C76D30" w:rsidRPr="009606CD">
        <w:rPr>
          <w:rFonts w:ascii="Times New Roman" w:hAnsi="Times New Roman"/>
          <w:szCs w:val="24"/>
        </w:rPr>
        <w:t xml:space="preserve"> the phenotype of trisomy 6p/monosomy 12p (unbalanced translocation) including novel nasal and ophthalmologic features. ACMG mtg., </w:t>
      </w:r>
      <w:smartTag w:uri="urn:schemas-microsoft-com:office:smarttags" w:element="place">
        <w:smartTag w:uri="urn:schemas-microsoft-com:office:smarttags" w:element="City">
          <w:r w:rsidR="00C76D30" w:rsidRPr="009606CD">
            <w:rPr>
              <w:rFonts w:ascii="Times New Roman" w:hAnsi="Times New Roman"/>
              <w:szCs w:val="24"/>
            </w:rPr>
            <w:t>Orlando</w:t>
          </w:r>
        </w:smartTag>
        <w:r w:rsidR="00C76D30" w:rsidRPr="009606CD">
          <w:rPr>
            <w:rFonts w:ascii="Times New Roman" w:hAnsi="Times New Roman"/>
            <w:szCs w:val="24"/>
          </w:rPr>
          <w:t xml:space="preserve"> </w:t>
        </w:r>
        <w:smartTag w:uri="urn:schemas-microsoft-com:office:smarttags" w:element="State">
          <w:r w:rsidR="00C76D30" w:rsidRPr="009606CD">
            <w:rPr>
              <w:rFonts w:ascii="Times New Roman" w:hAnsi="Times New Roman"/>
              <w:szCs w:val="24"/>
            </w:rPr>
            <w:t>FLA</w:t>
          </w:r>
        </w:smartTag>
      </w:smartTag>
      <w:r w:rsidR="00C76D30" w:rsidRPr="009606CD">
        <w:rPr>
          <w:rFonts w:ascii="Times New Roman" w:hAnsi="Times New Roman"/>
          <w:szCs w:val="24"/>
        </w:rPr>
        <w:t>, Mar 2004</w:t>
      </w:r>
    </w:p>
    <w:p w:rsidR="00462135" w:rsidRPr="009606CD" w:rsidRDefault="00462135" w:rsidP="00462135">
      <w:pPr>
        <w:ind w:right="-360"/>
        <w:jc w:val="both"/>
        <w:rPr>
          <w:rFonts w:ascii="Times New Roman" w:hAnsi="Times New Roman"/>
          <w:szCs w:val="24"/>
        </w:rPr>
      </w:pPr>
    </w:p>
    <w:p w:rsidR="00462135" w:rsidRPr="009606CD" w:rsidRDefault="00462135" w:rsidP="00DE2875">
      <w:pPr>
        <w:numPr>
          <w:ilvl w:val="0"/>
          <w:numId w:val="3"/>
        </w:numPr>
        <w:ind w:right="-360"/>
        <w:jc w:val="both"/>
        <w:rPr>
          <w:rFonts w:ascii="Times New Roman" w:hAnsi="Times New Roman"/>
          <w:szCs w:val="24"/>
        </w:rPr>
      </w:pPr>
      <w:r w:rsidRPr="009606CD">
        <w:rPr>
          <w:rFonts w:ascii="Times New Roman" w:hAnsi="Times New Roman"/>
          <w:szCs w:val="24"/>
        </w:rPr>
        <w:t xml:space="preserve">Morrisey MC, </w:t>
      </w:r>
      <w:proofErr w:type="spellStart"/>
      <w:r w:rsidRPr="009606CD">
        <w:rPr>
          <w:rFonts w:ascii="Times New Roman" w:hAnsi="Times New Roman"/>
          <w:szCs w:val="24"/>
        </w:rPr>
        <w:t>Mandava</w:t>
      </w:r>
      <w:proofErr w:type="spellEnd"/>
      <w:r w:rsidRPr="009606CD">
        <w:rPr>
          <w:rFonts w:ascii="Times New Roman" w:hAnsi="Times New Roman"/>
          <w:szCs w:val="24"/>
        </w:rPr>
        <w:t xml:space="preserve"> N, </w:t>
      </w:r>
      <w:r w:rsidRPr="00983CEC">
        <w:rPr>
          <w:rFonts w:ascii="Times New Roman" w:hAnsi="Times New Roman"/>
          <w:b/>
          <w:szCs w:val="24"/>
        </w:rPr>
        <w:t>Elias ER</w:t>
      </w:r>
      <w:r w:rsidRPr="009606CD">
        <w:rPr>
          <w:rFonts w:ascii="Times New Roman" w:hAnsi="Times New Roman"/>
          <w:szCs w:val="24"/>
        </w:rPr>
        <w:t>, Bateman, JB. Report of ocular features including retinal photoreceptor degeneration associated with a novel unbalanced chromosomal translocation (</w:t>
      </w:r>
      <w:smartTag w:uri="urn:schemas-microsoft-com:office:smarttags" w:element="time">
        <w:smartTagPr>
          <w:attr w:name="Minute" w:val="12"/>
          <w:attr w:name="Hour" w:val="18"/>
        </w:smartTagPr>
        <w:r w:rsidRPr="009606CD">
          <w:rPr>
            <w:rFonts w:ascii="Times New Roman" w:hAnsi="Times New Roman"/>
            <w:szCs w:val="24"/>
          </w:rPr>
          <w:t>6:12</w:t>
        </w:r>
      </w:smartTag>
      <w:r w:rsidRPr="009606CD">
        <w:rPr>
          <w:rFonts w:ascii="Times New Roman" w:hAnsi="Times New Roman"/>
          <w:szCs w:val="24"/>
        </w:rPr>
        <w:t xml:space="preserve">)(p21.1;p13) in an infant, ARVO April, 2004, Ft </w:t>
      </w:r>
      <w:smartTag w:uri="urn:schemas-microsoft-com:office:smarttags" w:element="place">
        <w:smartTag w:uri="urn:schemas-microsoft-com:office:smarttags" w:element="City">
          <w:r w:rsidRPr="009606CD">
            <w:rPr>
              <w:rFonts w:ascii="Times New Roman" w:hAnsi="Times New Roman"/>
              <w:szCs w:val="24"/>
            </w:rPr>
            <w:t>Lauderdale</w:t>
          </w:r>
        </w:smartTag>
        <w:r w:rsidR="00814AB7" w:rsidRPr="009606CD">
          <w:rPr>
            <w:rFonts w:ascii="Times New Roman" w:hAnsi="Times New Roman"/>
            <w:szCs w:val="24"/>
          </w:rPr>
          <w:t xml:space="preserve">, </w:t>
        </w:r>
        <w:smartTag w:uri="urn:schemas-microsoft-com:office:smarttags" w:element="State">
          <w:r w:rsidR="00814AB7" w:rsidRPr="009606CD">
            <w:rPr>
              <w:rFonts w:ascii="Times New Roman" w:hAnsi="Times New Roman"/>
              <w:szCs w:val="24"/>
            </w:rPr>
            <w:t>FLA</w:t>
          </w:r>
        </w:smartTag>
      </w:smartTag>
    </w:p>
    <w:p w:rsidR="00B1458E" w:rsidRPr="009606CD" w:rsidRDefault="00B1458E" w:rsidP="00B1458E">
      <w:pPr>
        <w:ind w:right="-360"/>
        <w:jc w:val="both"/>
        <w:rPr>
          <w:rFonts w:ascii="Times New Roman" w:hAnsi="Times New Roman"/>
          <w:szCs w:val="24"/>
        </w:rPr>
      </w:pPr>
    </w:p>
    <w:p w:rsidR="00B1458E" w:rsidRPr="009606CD" w:rsidRDefault="00B1458E" w:rsidP="00DE2875">
      <w:pPr>
        <w:numPr>
          <w:ilvl w:val="0"/>
          <w:numId w:val="3"/>
        </w:numPr>
        <w:ind w:right="-360"/>
        <w:jc w:val="both"/>
        <w:rPr>
          <w:rFonts w:ascii="Times New Roman" w:hAnsi="Times New Roman"/>
          <w:szCs w:val="24"/>
        </w:rPr>
      </w:pPr>
      <w:r w:rsidRPr="009606CD">
        <w:rPr>
          <w:rFonts w:ascii="Times New Roman" w:hAnsi="Times New Roman"/>
          <w:szCs w:val="24"/>
        </w:rPr>
        <w:t xml:space="preserve">Berman, S, </w:t>
      </w:r>
      <w:proofErr w:type="spellStart"/>
      <w:r w:rsidRPr="009606CD">
        <w:rPr>
          <w:rFonts w:ascii="Times New Roman" w:hAnsi="Times New Roman"/>
          <w:szCs w:val="24"/>
        </w:rPr>
        <w:t>Rannie</w:t>
      </w:r>
      <w:proofErr w:type="spellEnd"/>
      <w:r w:rsidRPr="009606CD">
        <w:rPr>
          <w:rFonts w:ascii="Times New Roman" w:hAnsi="Times New Roman"/>
          <w:szCs w:val="24"/>
        </w:rPr>
        <w:t xml:space="preserve">, M, </w:t>
      </w:r>
      <w:r w:rsidR="00983CEC">
        <w:rPr>
          <w:rFonts w:ascii="Times New Roman" w:hAnsi="Times New Roman"/>
          <w:b/>
          <w:szCs w:val="24"/>
        </w:rPr>
        <w:t>Elias</w:t>
      </w:r>
      <w:r w:rsidRPr="00983CEC">
        <w:rPr>
          <w:rFonts w:ascii="Times New Roman" w:hAnsi="Times New Roman"/>
          <w:b/>
          <w:szCs w:val="24"/>
        </w:rPr>
        <w:t xml:space="preserve"> ER</w:t>
      </w:r>
      <w:r w:rsidRPr="009606CD">
        <w:rPr>
          <w:rFonts w:ascii="Times New Roman" w:hAnsi="Times New Roman"/>
          <w:szCs w:val="24"/>
        </w:rPr>
        <w:t>, Jones, MD.</w:t>
      </w:r>
      <w:r w:rsidR="002F65E2">
        <w:rPr>
          <w:rFonts w:ascii="Times New Roman" w:hAnsi="Times New Roman"/>
          <w:szCs w:val="24"/>
        </w:rPr>
        <w:t xml:space="preserve"> </w:t>
      </w:r>
      <w:r w:rsidRPr="009606CD">
        <w:rPr>
          <w:rFonts w:ascii="Times New Roman" w:hAnsi="Times New Roman"/>
          <w:szCs w:val="24"/>
        </w:rPr>
        <w:t xml:space="preserve">Ambulatory and inpatient utilization and costs for children with special health care needs enrolled or not enrolled in a hospital-based comprehensive primary care clinic. </w:t>
      </w:r>
      <w:smartTag w:uri="urn:schemas-microsoft-com:office:smarttags" w:element="stockticker">
        <w:r w:rsidRPr="009606CD">
          <w:rPr>
            <w:rFonts w:ascii="Times New Roman" w:hAnsi="Times New Roman"/>
            <w:szCs w:val="24"/>
          </w:rPr>
          <w:t>SPR</w:t>
        </w:r>
      </w:smartTag>
      <w:r w:rsidRPr="009606CD">
        <w:rPr>
          <w:rFonts w:ascii="Times New Roman" w:hAnsi="Times New Roman"/>
          <w:szCs w:val="24"/>
        </w:rPr>
        <w:t>, May 2004</w:t>
      </w:r>
    </w:p>
    <w:p w:rsidR="000B6568" w:rsidRPr="009606CD" w:rsidRDefault="000B6568" w:rsidP="000B6568">
      <w:pPr>
        <w:ind w:right="-360"/>
        <w:jc w:val="both"/>
        <w:rPr>
          <w:rFonts w:ascii="Times New Roman" w:hAnsi="Times New Roman"/>
          <w:szCs w:val="24"/>
        </w:rPr>
      </w:pPr>
    </w:p>
    <w:p w:rsidR="000B6568" w:rsidRPr="009606CD" w:rsidRDefault="00506A28" w:rsidP="00DE2875">
      <w:pPr>
        <w:numPr>
          <w:ilvl w:val="0"/>
          <w:numId w:val="3"/>
        </w:numPr>
        <w:ind w:right="-360"/>
        <w:jc w:val="both"/>
        <w:rPr>
          <w:rFonts w:ascii="Times New Roman" w:hAnsi="Times New Roman"/>
          <w:szCs w:val="24"/>
        </w:rPr>
      </w:pPr>
      <w:r w:rsidRPr="00506A28">
        <w:rPr>
          <w:rFonts w:ascii="Times New Roman" w:hAnsi="Times New Roman"/>
          <w:b/>
          <w:szCs w:val="24"/>
        </w:rPr>
        <w:t xml:space="preserve">Elias </w:t>
      </w:r>
      <w:r w:rsidR="000B6568" w:rsidRPr="00506A28">
        <w:rPr>
          <w:rFonts w:ascii="Times New Roman" w:hAnsi="Times New Roman"/>
          <w:b/>
          <w:szCs w:val="24"/>
        </w:rPr>
        <w:t>ER</w:t>
      </w:r>
      <w:r w:rsidR="000B6568" w:rsidRPr="009606CD">
        <w:rPr>
          <w:rFonts w:ascii="Times New Roman" w:hAnsi="Times New Roman"/>
          <w:szCs w:val="24"/>
        </w:rPr>
        <w:t xml:space="preserve">, Zeitler, P. Hypercalciuria and </w:t>
      </w:r>
      <w:proofErr w:type="spellStart"/>
      <w:r w:rsidR="000B6568" w:rsidRPr="009606CD">
        <w:rPr>
          <w:rFonts w:ascii="Times New Roman" w:hAnsi="Times New Roman"/>
          <w:szCs w:val="24"/>
        </w:rPr>
        <w:t>nephrocalcinosis</w:t>
      </w:r>
      <w:proofErr w:type="spellEnd"/>
      <w:r w:rsidR="000B6568" w:rsidRPr="009606CD">
        <w:rPr>
          <w:rFonts w:ascii="Times New Roman" w:hAnsi="Times New Roman"/>
          <w:szCs w:val="24"/>
        </w:rPr>
        <w:t xml:space="preserve"> in Infants with Osteogenesis Imperfecta (OI). ASHG, Oct 2004, </w:t>
      </w:r>
      <w:smartTag w:uri="urn:schemas-microsoft-com:office:smarttags" w:element="place">
        <w:smartTag w:uri="urn:schemas-microsoft-com:office:smarttags" w:element="City">
          <w:r w:rsidR="000B6568" w:rsidRPr="009606CD">
            <w:rPr>
              <w:rFonts w:ascii="Times New Roman" w:hAnsi="Times New Roman"/>
              <w:szCs w:val="24"/>
            </w:rPr>
            <w:t>Toronto</w:t>
          </w:r>
        </w:smartTag>
        <w:r w:rsidR="000B6568" w:rsidRPr="009606CD">
          <w:rPr>
            <w:rFonts w:ascii="Times New Roman" w:hAnsi="Times New Roman"/>
            <w:szCs w:val="24"/>
          </w:rPr>
          <w:t xml:space="preserve">, </w:t>
        </w:r>
        <w:smartTag w:uri="urn:schemas-microsoft-com:office:smarttags" w:element="State">
          <w:r w:rsidR="000B6568" w:rsidRPr="009606CD">
            <w:rPr>
              <w:rFonts w:ascii="Times New Roman" w:hAnsi="Times New Roman"/>
              <w:szCs w:val="24"/>
            </w:rPr>
            <w:t>CA</w:t>
          </w:r>
        </w:smartTag>
      </w:smartTag>
    </w:p>
    <w:p w:rsidR="003A03E4" w:rsidRPr="009606CD" w:rsidRDefault="003A03E4" w:rsidP="003A03E4">
      <w:pPr>
        <w:ind w:right="-360"/>
        <w:jc w:val="both"/>
        <w:rPr>
          <w:rFonts w:ascii="Times New Roman" w:hAnsi="Times New Roman"/>
          <w:szCs w:val="24"/>
        </w:rPr>
      </w:pPr>
    </w:p>
    <w:p w:rsidR="003A03E4" w:rsidRPr="009606CD" w:rsidRDefault="00506A28" w:rsidP="00DE2875">
      <w:pPr>
        <w:numPr>
          <w:ilvl w:val="0"/>
          <w:numId w:val="3"/>
        </w:numPr>
        <w:ind w:right="-360"/>
        <w:jc w:val="both"/>
        <w:rPr>
          <w:rFonts w:ascii="Times New Roman" w:hAnsi="Times New Roman"/>
          <w:szCs w:val="24"/>
        </w:rPr>
      </w:pPr>
      <w:r w:rsidRPr="00506A28">
        <w:rPr>
          <w:rFonts w:ascii="Times New Roman" w:hAnsi="Times New Roman"/>
          <w:b/>
          <w:szCs w:val="24"/>
        </w:rPr>
        <w:t>Elias</w:t>
      </w:r>
      <w:r w:rsidR="003A03E4" w:rsidRPr="00506A28">
        <w:rPr>
          <w:rFonts w:ascii="Times New Roman" w:hAnsi="Times New Roman"/>
          <w:b/>
          <w:szCs w:val="24"/>
        </w:rPr>
        <w:t xml:space="preserve"> ER</w:t>
      </w:r>
      <w:r w:rsidR="003A03E4" w:rsidRPr="009606CD">
        <w:rPr>
          <w:rFonts w:ascii="Times New Roman" w:hAnsi="Times New Roman"/>
          <w:szCs w:val="24"/>
        </w:rPr>
        <w:t xml:space="preserve">, Giampietro, P. Autism may be caused by Smith-Lemli-Opitz Syndrome (SLOS). ACMG mtg, March 2005, </w:t>
      </w:r>
      <w:smartTag w:uri="urn:schemas-microsoft-com:office:smarttags" w:element="place">
        <w:smartTag w:uri="urn:schemas-microsoft-com:office:smarttags" w:element="City">
          <w:r w:rsidR="003A03E4" w:rsidRPr="009606CD">
            <w:rPr>
              <w:rFonts w:ascii="Times New Roman" w:hAnsi="Times New Roman"/>
              <w:szCs w:val="24"/>
            </w:rPr>
            <w:t>Dallas</w:t>
          </w:r>
        </w:smartTag>
        <w:r w:rsidR="003A03E4" w:rsidRPr="009606CD">
          <w:rPr>
            <w:rFonts w:ascii="Times New Roman" w:hAnsi="Times New Roman"/>
            <w:szCs w:val="24"/>
          </w:rPr>
          <w:t xml:space="preserve">, </w:t>
        </w:r>
        <w:smartTag w:uri="urn:schemas-microsoft-com:office:smarttags" w:element="State">
          <w:r w:rsidR="003A03E4" w:rsidRPr="009606CD">
            <w:rPr>
              <w:rFonts w:ascii="Times New Roman" w:hAnsi="Times New Roman"/>
              <w:szCs w:val="24"/>
            </w:rPr>
            <w:t>TX</w:t>
          </w:r>
        </w:smartTag>
      </w:smartTag>
    </w:p>
    <w:p w:rsidR="00041B78" w:rsidRPr="009606CD" w:rsidRDefault="00041B78" w:rsidP="00041B78">
      <w:pPr>
        <w:ind w:right="-360"/>
        <w:jc w:val="both"/>
        <w:rPr>
          <w:rFonts w:ascii="Times New Roman" w:hAnsi="Times New Roman"/>
          <w:szCs w:val="24"/>
        </w:rPr>
      </w:pPr>
    </w:p>
    <w:p w:rsidR="00041B78" w:rsidRDefault="00041B78" w:rsidP="00DE2875">
      <w:pPr>
        <w:numPr>
          <w:ilvl w:val="0"/>
          <w:numId w:val="3"/>
        </w:numPr>
        <w:ind w:right="-360"/>
        <w:jc w:val="both"/>
        <w:rPr>
          <w:rFonts w:ascii="Times New Roman" w:hAnsi="Times New Roman"/>
          <w:szCs w:val="24"/>
        </w:rPr>
      </w:pPr>
      <w:r w:rsidRPr="00506A28">
        <w:rPr>
          <w:rFonts w:ascii="Times New Roman" w:hAnsi="Times New Roman"/>
          <w:b/>
          <w:szCs w:val="24"/>
        </w:rPr>
        <w:t>Elias ER</w:t>
      </w:r>
      <w:r w:rsidRPr="009606CD">
        <w:rPr>
          <w:rFonts w:ascii="Times New Roman" w:hAnsi="Times New Roman"/>
          <w:szCs w:val="24"/>
        </w:rPr>
        <w:t xml:space="preserve">, Pickler L, </w:t>
      </w:r>
      <w:proofErr w:type="spellStart"/>
      <w:r w:rsidRPr="009606CD">
        <w:rPr>
          <w:rFonts w:ascii="Times New Roman" w:hAnsi="Times New Roman"/>
          <w:szCs w:val="24"/>
        </w:rPr>
        <w:t>Bieschel</w:t>
      </w:r>
      <w:proofErr w:type="spellEnd"/>
      <w:r w:rsidRPr="009606CD">
        <w:rPr>
          <w:rFonts w:ascii="Times New Roman" w:hAnsi="Times New Roman"/>
          <w:szCs w:val="24"/>
        </w:rPr>
        <w:t xml:space="preserve"> LS, Johnson JP. Atypical Phenotype of Angelman Syndrome (AS) in two patients mosaic for imprinting mutations. ACMG mtg, March 2006 </w:t>
      </w:r>
      <w:smartTag w:uri="urn:schemas-microsoft-com:office:smarttags" w:element="place">
        <w:smartTag w:uri="urn:schemas-microsoft-com:office:smarttags" w:element="City">
          <w:r w:rsidRPr="009606CD">
            <w:rPr>
              <w:rFonts w:ascii="Times New Roman" w:hAnsi="Times New Roman"/>
              <w:szCs w:val="24"/>
            </w:rPr>
            <w:t>San Diego</w:t>
          </w:r>
        </w:smartTag>
        <w:r w:rsidRPr="009606CD">
          <w:rPr>
            <w:rFonts w:ascii="Times New Roman" w:hAnsi="Times New Roman"/>
            <w:szCs w:val="24"/>
          </w:rPr>
          <w:t xml:space="preserve">, </w:t>
        </w:r>
        <w:smartTag w:uri="urn:schemas-microsoft-com:office:smarttags" w:element="State">
          <w:r w:rsidRPr="009606CD">
            <w:rPr>
              <w:rFonts w:ascii="Times New Roman" w:hAnsi="Times New Roman"/>
              <w:szCs w:val="24"/>
            </w:rPr>
            <w:t>CA</w:t>
          </w:r>
        </w:smartTag>
      </w:smartTag>
    </w:p>
    <w:p w:rsidR="005A1190" w:rsidRDefault="005A1190" w:rsidP="005A1190">
      <w:pPr>
        <w:ind w:right="-360"/>
        <w:jc w:val="both"/>
        <w:rPr>
          <w:rFonts w:ascii="Times New Roman" w:hAnsi="Times New Roman"/>
          <w:szCs w:val="24"/>
        </w:rPr>
      </w:pPr>
    </w:p>
    <w:p w:rsidR="005A1190" w:rsidRDefault="005A1190" w:rsidP="00DE2875">
      <w:pPr>
        <w:numPr>
          <w:ilvl w:val="0"/>
          <w:numId w:val="3"/>
        </w:numPr>
        <w:ind w:right="-360"/>
        <w:jc w:val="both"/>
        <w:rPr>
          <w:rFonts w:ascii="Times New Roman" w:hAnsi="Times New Roman"/>
          <w:szCs w:val="24"/>
        </w:rPr>
      </w:pPr>
      <w:r w:rsidRPr="00506A28">
        <w:rPr>
          <w:rFonts w:ascii="Times New Roman" w:hAnsi="Times New Roman"/>
          <w:b/>
          <w:szCs w:val="24"/>
        </w:rPr>
        <w:t>Elias ER</w:t>
      </w:r>
      <w:r>
        <w:rPr>
          <w:rFonts w:ascii="Times New Roman" w:hAnsi="Times New Roman"/>
          <w:b/>
          <w:szCs w:val="24"/>
        </w:rPr>
        <w:t xml:space="preserve">, </w:t>
      </w:r>
      <w:r w:rsidRPr="005A1190">
        <w:rPr>
          <w:rFonts w:ascii="Times New Roman" w:hAnsi="Times New Roman"/>
          <w:szCs w:val="24"/>
        </w:rPr>
        <w:t>Garrington, T, Schaeffer M</w:t>
      </w:r>
      <w:r>
        <w:rPr>
          <w:rFonts w:ascii="Times New Roman" w:hAnsi="Times New Roman"/>
          <w:szCs w:val="24"/>
        </w:rPr>
        <w:t xml:space="preserve">, Swisshelm K, </w:t>
      </w:r>
      <w:proofErr w:type="spellStart"/>
      <w:r>
        <w:rPr>
          <w:rFonts w:ascii="Times New Roman" w:hAnsi="Times New Roman"/>
          <w:szCs w:val="24"/>
        </w:rPr>
        <w:t>Geiersbach</w:t>
      </w:r>
      <w:proofErr w:type="spellEnd"/>
      <w:r>
        <w:rPr>
          <w:rFonts w:ascii="Times New Roman" w:hAnsi="Times New Roman"/>
          <w:szCs w:val="24"/>
        </w:rPr>
        <w:t xml:space="preserve"> K. Ring Chromosome 6 with Wilms Tumor and Tetralogy of Fallot. ACMG mtg, March 2007, </w:t>
      </w:r>
      <w:smartTag w:uri="urn:schemas-microsoft-com:office:smarttags" w:element="place">
        <w:smartTag w:uri="urn:schemas-microsoft-com:office:smarttags" w:element="City">
          <w:r>
            <w:rPr>
              <w:rFonts w:ascii="Times New Roman" w:hAnsi="Times New Roman"/>
              <w:szCs w:val="24"/>
            </w:rPr>
            <w:t>Nashville</w:t>
          </w:r>
        </w:smartTag>
        <w:r>
          <w:rPr>
            <w:rFonts w:ascii="Times New Roman" w:hAnsi="Times New Roman"/>
            <w:szCs w:val="24"/>
          </w:rPr>
          <w:t xml:space="preserve">, </w:t>
        </w:r>
        <w:smartTag w:uri="urn:schemas-microsoft-com:office:smarttags" w:element="State">
          <w:r>
            <w:rPr>
              <w:rFonts w:ascii="Times New Roman" w:hAnsi="Times New Roman"/>
              <w:szCs w:val="24"/>
            </w:rPr>
            <w:t>TN</w:t>
          </w:r>
        </w:smartTag>
      </w:smartTag>
    </w:p>
    <w:p w:rsidR="00841699" w:rsidRDefault="00841699" w:rsidP="00841699">
      <w:pPr>
        <w:ind w:right="-360"/>
        <w:jc w:val="both"/>
        <w:rPr>
          <w:rFonts w:ascii="Times New Roman" w:hAnsi="Times New Roman"/>
          <w:szCs w:val="24"/>
        </w:rPr>
      </w:pPr>
    </w:p>
    <w:p w:rsidR="00841699" w:rsidRDefault="00841699" w:rsidP="00DE2875">
      <w:pPr>
        <w:numPr>
          <w:ilvl w:val="0"/>
          <w:numId w:val="3"/>
        </w:numPr>
        <w:ind w:right="-360"/>
        <w:jc w:val="both"/>
        <w:rPr>
          <w:rFonts w:ascii="Times New Roman" w:hAnsi="Times New Roman"/>
          <w:szCs w:val="24"/>
        </w:rPr>
      </w:pPr>
      <w:r>
        <w:rPr>
          <w:rFonts w:ascii="Times New Roman" w:hAnsi="Times New Roman"/>
          <w:b/>
          <w:szCs w:val="24"/>
        </w:rPr>
        <w:t xml:space="preserve">Elias ER. </w:t>
      </w:r>
      <w:proofErr w:type="spellStart"/>
      <w:r>
        <w:rPr>
          <w:rFonts w:ascii="Times New Roman" w:hAnsi="Times New Roman"/>
          <w:szCs w:val="24"/>
        </w:rPr>
        <w:t>Bannayan</w:t>
      </w:r>
      <w:proofErr w:type="spellEnd"/>
      <w:r>
        <w:rPr>
          <w:rFonts w:ascii="Times New Roman" w:hAnsi="Times New Roman"/>
          <w:szCs w:val="24"/>
        </w:rPr>
        <w:t>-Riley-</w:t>
      </w:r>
      <w:proofErr w:type="spellStart"/>
      <w:r>
        <w:rPr>
          <w:rFonts w:ascii="Times New Roman" w:hAnsi="Times New Roman"/>
          <w:szCs w:val="24"/>
        </w:rPr>
        <w:t>Ruvalcaba</w:t>
      </w:r>
      <w:proofErr w:type="spellEnd"/>
      <w:r>
        <w:rPr>
          <w:rFonts w:ascii="Times New Roman" w:hAnsi="Times New Roman"/>
          <w:szCs w:val="24"/>
        </w:rPr>
        <w:t xml:space="preserve"> Syndrome, a cause of autism not to miss. ACMG mtg, March 2008, </w:t>
      </w:r>
      <w:proofErr w:type="spellStart"/>
      <w:smartTag w:uri="urn:schemas-microsoft-com:office:smarttags" w:element="place">
        <w:smartTag w:uri="urn:schemas-microsoft-com:office:smarttags" w:element="City">
          <w:r>
            <w:rPr>
              <w:rFonts w:ascii="Times New Roman" w:hAnsi="Times New Roman"/>
              <w:szCs w:val="24"/>
            </w:rPr>
            <w:t>Pheonix</w:t>
          </w:r>
        </w:smartTag>
        <w:proofErr w:type="spellEnd"/>
        <w:r>
          <w:rPr>
            <w:rFonts w:ascii="Times New Roman" w:hAnsi="Times New Roman"/>
            <w:szCs w:val="24"/>
          </w:rPr>
          <w:t xml:space="preserve">, </w:t>
        </w:r>
        <w:smartTag w:uri="urn:schemas-microsoft-com:office:smarttags" w:element="State">
          <w:r>
            <w:rPr>
              <w:rFonts w:ascii="Times New Roman" w:hAnsi="Times New Roman"/>
              <w:szCs w:val="24"/>
            </w:rPr>
            <w:t>AZ</w:t>
          </w:r>
        </w:smartTag>
      </w:smartTag>
    </w:p>
    <w:p w:rsidR="00841699" w:rsidRDefault="00841699" w:rsidP="00841699">
      <w:pPr>
        <w:ind w:right="-360"/>
        <w:jc w:val="both"/>
        <w:rPr>
          <w:rFonts w:ascii="Times New Roman" w:hAnsi="Times New Roman"/>
          <w:szCs w:val="24"/>
        </w:rPr>
      </w:pPr>
    </w:p>
    <w:p w:rsidR="00841699" w:rsidRDefault="00841699" w:rsidP="00DE2875">
      <w:pPr>
        <w:numPr>
          <w:ilvl w:val="0"/>
          <w:numId w:val="3"/>
        </w:numPr>
        <w:ind w:right="-360"/>
        <w:jc w:val="both"/>
        <w:rPr>
          <w:rFonts w:ascii="Times New Roman" w:hAnsi="Times New Roman"/>
          <w:szCs w:val="24"/>
        </w:rPr>
      </w:pPr>
      <w:r>
        <w:rPr>
          <w:rFonts w:ascii="Times New Roman" w:hAnsi="Times New Roman"/>
          <w:szCs w:val="24"/>
        </w:rPr>
        <w:t xml:space="preserve">Swisshelm K, Lunt B, </w:t>
      </w:r>
      <w:proofErr w:type="spellStart"/>
      <w:r>
        <w:rPr>
          <w:rFonts w:ascii="Times New Roman" w:hAnsi="Times New Roman"/>
          <w:szCs w:val="24"/>
        </w:rPr>
        <w:t>Meltesen</w:t>
      </w:r>
      <w:proofErr w:type="spellEnd"/>
      <w:r>
        <w:rPr>
          <w:rFonts w:ascii="Times New Roman" w:hAnsi="Times New Roman"/>
          <w:szCs w:val="24"/>
        </w:rPr>
        <w:t xml:space="preserve"> L, </w:t>
      </w:r>
      <w:r>
        <w:rPr>
          <w:rFonts w:ascii="Times New Roman" w:hAnsi="Times New Roman"/>
          <w:b/>
          <w:szCs w:val="24"/>
        </w:rPr>
        <w:t xml:space="preserve">Elias ER. </w:t>
      </w:r>
      <w:r>
        <w:rPr>
          <w:rFonts w:ascii="Times New Roman" w:hAnsi="Times New Roman"/>
          <w:szCs w:val="24"/>
        </w:rPr>
        <w:t>Interstitial 1q deletion detected by array comparative genomic hybridization (</w:t>
      </w:r>
      <w:proofErr w:type="spellStart"/>
      <w:r>
        <w:rPr>
          <w:rFonts w:ascii="Times New Roman" w:hAnsi="Times New Roman"/>
          <w:szCs w:val="24"/>
        </w:rPr>
        <w:t>aCGH</w:t>
      </w:r>
      <w:proofErr w:type="spellEnd"/>
      <w:r>
        <w:rPr>
          <w:rFonts w:ascii="Times New Roman" w:hAnsi="Times New Roman"/>
          <w:szCs w:val="24"/>
        </w:rPr>
        <w:t xml:space="preserve">). March 2008, </w:t>
      </w:r>
      <w:smartTag w:uri="urn:schemas-microsoft-com:office:smarttags" w:element="place">
        <w:smartTag w:uri="urn:schemas-microsoft-com:office:smarttags" w:element="City">
          <w:r>
            <w:rPr>
              <w:rFonts w:ascii="Times New Roman" w:hAnsi="Times New Roman"/>
              <w:szCs w:val="24"/>
            </w:rPr>
            <w:t>Phoenix</w:t>
          </w:r>
        </w:smartTag>
        <w:r>
          <w:rPr>
            <w:rFonts w:ascii="Times New Roman" w:hAnsi="Times New Roman"/>
            <w:szCs w:val="24"/>
          </w:rPr>
          <w:t xml:space="preserve">, </w:t>
        </w:r>
        <w:smartTag w:uri="urn:schemas-microsoft-com:office:smarttags" w:element="State">
          <w:r>
            <w:rPr>
              <w:rFonts w:ascii="Times New Roman" w:hAnsi="Times New Roman"/>
              <w:szCs w:val="24"/>
            </w:rPr>
            <w:t>AZ</w:t>
          </w:r>
        </w:smartTag>
      </w:smartTag>
    </w:p>
    <w:p w:rsidR="003D4D6A" w:rsidRDefault="003D4D6A" w:rsidP="003D4D6A">
      <w:pPr>
        <w:ind w:right="-360"/>
        <w:jc w:val="both"/>
        <w:rPr>
          <w:rFonts w:ascii="Times New Roman" w:hAnsi="Times New Roman"/>
          <w:szCs w:val="24"/>
        </w:rPr>
      </w:pPr>
    </w:p>
    <w:p w:rsidR="003D4D6A" w:rsidRDefault="003D4D6A" w:rsidP="00DE2875">
      <w:pPr>
        <w:numPr>
          <w:ilvl w:val="0"/>
          <w:numId w:val="3"/>
        </w:numPr>
        <w:ind w:right="-360"/>
        <w:jc w:val="both"/>
        <w:rPr>
          <w:rFonts w:ascii="Times New Roman" w:hAnsi="Times New Roman"/>
          <w:szCs w:val="24"/>
        </w:rPr>
      </w:pPr>
      <w:r>
        <w:rPr>
          <w:rFonts w:ascii="Times New Roman" w:hAnsi="Times New Roman"/>
          <w:szCs w:val="24"/>
        </w:rPr>
        <w:t xml:space="preserve">Braverman RS, Curtis T, Drack A, Bateman JB, </w:t>
      </w:r>
      <w:proofErr w:type="spellStart"/>
      <w:r>
        <w:rPr>
          <w:rFonts w:ascii="Times New Roman" w:hAnsi="Times New Roman"/>
          <w:szCs w:val="24"/>
        </w:rPr>
        <w:t>Mandava</w:t>
      </w:r>
      <w:proofErr w:type="spellEnd"/>
      <w:r>
        <w:rPr>
          <w:rFonts w:ascii="Times New Roman" w:hAnsi="Times New Roman"/>
          <w:szCs w:val="24"/>
        </w:rPr>
        <w:t xml:space="preserve"> N, </w:t>
      </w:r>
      <w:r w:rsidRPr="00C1283F">
        <w:rPr>
          <w:rFonts w:ascii="Times New Roman" w:hAnsi="Times New Roman"/>
          <w:b/>
          <w:szCs w:val="24"/>
        </w:rPr>
        <w:t>Elias ER.</w:t>
      </w:r>
      <w:r>
        <w:rPr>
          <w:rFonts w:ascii="Times New Roman" w:hAnsi="Times New Roman"/>
          <w:szCs w:val="24"/>
        </w:rPr>
        <w:t xml:space="preserve"> Smith-Lemli-Opitz Syndro</w:t>
      </w:r>
      <w:r w:rsidR="00D82584">
        <w:rPr>
          <w:rFonts w:ascii="Times New Roman" w:hAnsi="Times New Roman"/>
          <w:szCs w:val="24"/>
        </w:rPr>
        <w:t>me – retinal pigment and epithe</w:t>
      </w:r>
      <w:r>
        <w:rPr>
          <w:rFonts w:ascii="Times New Roman" w:hAnsi="Times New Roman"/>
          <w:szCs w:val="24"/>
        </w:rPr>
        <w:t xml:space="preserve">lial abnormalities and photoreceptor function determined by electroretinogram. Amer Assoc of Ped </w:t>
      </w:r>
      <w:proofErr w:type="spellStart"/>
      <w:r>
        <w:rPr>
          <w:rFonts w:ascii="Times New Roman" w:hAnsi="Times New Roman"/>
          <w:szCs w:val="24"/>
        </w:rPr>
        <w:t>Ophthal</w:t>
      </w:r>
      <w:proofErr w:type="spellEnd"/>
      <w:r>
        <w:rPr>
          <w:rFonts w:ascii="Times New Roman" w:hAnsi="Times New Roman"/>
          <w:szCs w:val="24"/>
        </w:rPr>
        <w:t xml:space="preserve"> and Strabismus. April 2009, </w:t>
      </w:r>
      <w:smartTag w:uri="urn:schemas-microsoft-com:office:smarttags" w:element="place">
        <w:smartTag w:uri="urn:schemas-microsoft-com:office:smarttags" w:element="City">
          <w:r>
            <w:rPr>
              <w:rFonts w:ascii="Times New Roman" w:hAnsi="Times New Roman"/>
              <w:szCs w:val="24"/>
            </w:rPr>
            <w:t>San Francisco</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p>
    <w:p w:rsidR="00755EB9" w:rsidRDefault="00755EB9" w:rsidP="00755EB9">
      <w:pPr>
        <w:ind w:right="-360"/>
        <w:jc w:val="both"/>
        <w:rPr>
          <w:rFonts w:ascii="Times New Roman" w:hAnsi="Times New Roman"/>
          <w:szCs w:val="24"/>
        </w:rPr>
      </w:pPr>
    </w:p>
    <w:p w:rsidR="00755EB9" w:rsidRDefault="00755EB9" w:rsidP="00DE2875">
      <w:pPr>
        <w:numPr>
          <w:ilvl w:val="0"/>
          <w:numId w:val="3"/>
        </w:numPr>
        <w:ind w:right="-360"/>
        <w:jc w:val="both"/>
        <w:rPr>
          <w:rFonts w:ascii="Times New Roman" w:hAnsi="Times New Roman"/>
          <w:szCs w:val="24"/>
        </w:rPr>
      </w:pPr>
      <w:r w:rsidRPr="005A6CFE">
        <w:rPr>
          <w:rFonts w:ascii="Times New Roman" w:hAnsi="Times New Roman"/>
          <w:b/>
          <w:szCs w:val="24"/>
        </w:rPr>
        <w:t>Elias, ER</w:t>
      </w:r>
      <w:r>
        <w:rPr>
          <w:rFonts w:ascii="Times New Roman" w:hAnsi="Times New Roman"/>
          <w:szCs w:val="24"/>
        </w:rPr>
        <w:t xml:space="preserve">, Braverman RS, Tong, S, </w:t>
      </w:r>
      <w:r w:rsidR="008E6010">
        <w:rPr>
          <w:rFonts w:ascii="Times New Roman" w:hAnsi="Times New Roman"/>
          <w:szCs w:val="24"/>
        </w:rPr>
        <w:t xml:space="preserve">A Novel Treatment for Retinal Dysfunction in patients with the Smith-Lemli-Opitz Syndrome. </w:t>
      </w:r>
      <w:smartTag w:uri="urn:schemas-microsoft-com:office:smarttags" w:element="place">
        <w:smartTag w:uri="urn:schemas-microsoft-com:office:smarttags" w:element="PlaceName">
          <w:r w:rsidR="008E6010">
            <w:rPr>
              <w:rFonts w:ascii="Times New Roman" w:hAnsi="Times New Roman"/>
              <w:szCs w:val="24"/>
            </w:rPr>
            <w:t>American</w:t>
          </w:r>
        </w:smartTag>
        <w:r w:rsidR="008E6010">
          <w:rPr>
            <w:rFonts w:ascii="Times New Roman" w:hAnsi="Times New Roman"/>
            <w:szCs w:val="24"/>
          </w:rPr>
          <w:t xml:space="preserve"> </w:t>
        </w:r>
        <w:smartTag w:uri="urn:schemas-microsoft-com:office:smarttags" w:element="PlaceType">
          <w:r w:rsidR="008E6010">
            <w:rPr>
              <w:rFonts w:ascii="Times New Roman" w:hAnsi="Times New Roman"/>
              <w:szCs w:val="24"/>
            </w:rPr>
            <w:t>College</w:t>
          </w:r>
        </w:smartTag>
      </w:smartTag>
      <w:r w:rsidR="008E6010">
        <w:rPr>
          <w:rFonts w:ascii="Times New Roman" w:hAnsi="Times New Roman"/>
          <w:szCs w:val="24"/>
        </w:rPr>
        <w:t xml:space="preserve"> of Medical Genetics. </w:t>
      </w:r>
      <w:smartTag w:uri="urn:schemas-microsoft-com:office:smarttags" w:element="place">
        <w:smartTag w:uri="urn:schemas-microsoft-com:office:smarttags" w:element="City">
          <w:r w:rsidR="008E6010">
            <w:rPr>
              <w:rFonts w:ascii="Times New Roman" w:hAnsi="Times New Roman"/>
              <w:szCs w:val="24"/>
            </w:rPr>
            <w:t>Albuquerque</w:t>
          </w:r>
        </w:smartTag>
        <w:r w:rsidR="008E6010">
          <w:rPr>
            <w:rFonts w:ascii="Times New Roman" w:hAnsi="Times New Roman"/>
            <w:szCs w:val="24"/>
          </w:rPr>
          <w:t xml:space="preserve">, </w:t>
        </w:r>
        <w:smartTag w:uri="urn:schemas-microsoft-com:office:smarttags" w:element="State">
          <w:r w:rsidR="008E6010">
            <w:rPr>
              <w:rFonts w:ascii="Times New Roman" w:hAnsi="Times New Roman"/>
              <w:szCs w:val="24"/>
            </w:rPr>
            <w:t>NM</w:t>
          </w:r>
        </w:smartTag>
      </w:smartTag>
      <w:r w:rsidR="008E6010">
        <w:rPr>
          <w:rFonts w:ascii="Times New Roman" w:hAnsi="Times New Roman"/>
          <w:szCs w:val="24"/>
        </w:rPr>
        <w:t>, March 2010</w:t>
      </w:r>
    </w:p>
    <w:p w:rsidR="005A6CFE" w:rsidRDefault="005A6CFE" w:rsidP="005A6CFE">
      <w:pPr>
        <w:pStyle w:val="ListParagraph"/>
        <w:rPr>
          <w:rFonts w:ascii="Times New Roman" w:hAnsi="Times New Roman"/>
          <w:szCs w:val="24"/>
        </w:rPr>
      </w:pPr>
    </w:p>
    <w:p w:rsidR="005A6CFE" w:rsidRDefault="005A6CFE" w:rsidP="00DE2875">
      <w:pPr>
        <w:numPr>
          <w:ilvl w:val="0"/>
          <w:numId w:val="3"/>
        </w:numPr>
        <w:ind w:right="-360"/>
        <w:jc w:val="both"/>
        <w:rPr>
          <w:rFonts w:ascii="Times New Roman" w:hAnsi="Times New Roman"/>
          <w:szCs w:val="24"/>
        </w:rPr>
      </w:pPr>
      <w:r w:rsidRPr="005A6CFE">
        <w:rPr>
          <w:rFonts w:ascii="Times New Roman" w:hAnsi="Times New Roman"/>
          <w:b/>
          <w:szCs w:val="24"/>
        </w:rPr>
        <w:t>Elias, ER</w:t>
      </w:r>
      <w:r>
        <w:rPr>
          <w:rFonts w:ascii="Times New Roman" w:hAnsi="Times New Roman"/>
          <w:szCs w:val="24"/>
        </w:rPr>
        <w:t xml:space="preserve">, Moen A, </w:t>
      </w:r>
      <w:proofErr w:type="spellStart"/>
      <w:r>
        <w:rPr>
          <w:rFonts w:ascii="Times New Roman" w:hAnsi="Times New Roman"/>
          <w:szCs w:val="24"/>
        </w:rPr>
        <w:t>Lichtenfels</w:t>
      </w:r>
      <w:proofErr w:type="spellEnd"/>
      <w:r>
        <w:rPr>
          <w:rFonts w:ascii="Times New Roman" w:hAnsi="Times New Roman"/>
          <w:szCs w:val="24"/>
        </w:rPr>
        <w:t xml:space="preserve"> J, Enzenauer R, Gessner J, </w:t>
      </w:r>
      <w:proofErr w:type="spellStart"/>
      <w:r>
        <w:rPr>
          <w:rFonts w:ascii="Times New Roman" w:hAnsi="Times New Roman"/>
          <w:szCs w:val="24"/>
        </w:rPr>
        <w:t>McGavran</w:t>
      </w:r>
      <w:proofErr w:type="spellEnd"/>
      <w:r>
        <w:rPr>
          <w:rFonts w:ascii="Times New Roman" w:hAnsi="Times New Roman"/>
          <w:szCs w:val="24"/>
        </w:rPr>
        <w:t>, L. A Child with Peter’s anomaly and a deletion of 6p25.3 involving FOXC1. American College of Medical Genetics, Vancouver, BC March 2011</w:t>
      </w:r>
    </w:p>
    <w:p w:rsidR="00A30390" w:rsidRDefault="00A30390" w:rsidP="00A30390">
      <w:pPr>
        <w:pStyle w:val="ListParagraph"/>
        <w:rPr>
          <w:rFonts w:ascii="Times New Roman" w:hAnsi="Times New Roman"/>
          <w:szCs w:val="24"/>
        </w:rPr>
      </w:pPr>
    </w:p>
    <w:p w:rsidR="00A30390" w:rsidRDefault="00A30390" w:rsidP="00DE2875">
      <w:pPr>
        <w:numPr>
          <w:ilvl w:val="0"/>
          <w:numId w:val="3"/>
        </w:numPr>
        <w:ind w:right="-360"/>
        <w:jc w:val="both"/>
        <w:rPr>
          <w:rFonts w:ascii="Times New Roman" w:hAnsi="Times New Roman"/>
          <w:szCs w:val="24"/>
        </w:rPr>
      </w:pPr>
      <w:r>
        <w:rPr>
          <w:rFonts w:ascii="Times New Roman" w:hAnsi="Times New Roman"/>
          <w:szCs w:val="24"/>
        </w:rPr>
        <w:t xml:space="preserve">Eroglu Y, Nguyen-Driver M, Freeman K, </w:t>
      </w:r>
      <w:proofErr w:type="spellStart"/>
      <w:r>
        <w:rPr>
          <w:rFonts w:ascii="Times New Roman" w:hAnsi="Times New Roman"/>
          <w:szCs w:val="24"/>
        </w:rPr>
        <w:t>Merkens</w:t>
      </w:r>
      <w:proofErr w:type="spellEnd"/>
      <w:r>
        <w:rPr>
          <w:rFonts w:ascii="Times New Roman" w:hAnsi="Times New Roman"/>
          <w:szCs w:val="24"/>
        </w:rPr>
        <w:t xml:space="preserve"> L, </w:t>
      </w:r>
      <w:proofErr w:type="spellStart"/>
      <w:r>
        <w:rPr>
          <w:rFonts w:ascii="Times New Roman" w:hAnsi="Times New Roman"/>
          <w:szCs w:val="24"/>
        </w:rPr>
        <w:t>Merkens</w:t>
      </w:r>
      <w:proofErr w:type="spellEnd"/>
      <w:r>
        <w:rPr>
          <w:rFonts w:ascii="Times New Roman" w:hAnsi="Times New Roman"/>
          <w:szCs w:val="24"/>
        </w:rPr>
        <w:t xml:space="preserve"> M&lt; Roullet J-B, </w:t>
      </w:r>
      <w:r w:rsidRPr="00A30390">
        <w:rPr>
          <w:rFonts w:ascii="Times New Roman" w:hAnsi="Times New Roman"/>
          <w:b/>
          <w:szCs w:val="24"/>
        </w:rPr>
        <w:t>Elias E</w:t>
      </w:r>
      <w:r>
        <w:rPr>
          <w:rFonts w:ascii="Times New Roman" w:hAnsi="Times New Roman"/>
          <w:b/>
          <w:szCs w:val="24"/>
        </w:rPr>
        <w:t xml:space="preserve">, </w:t>
      </w:r>
      <w:proofErr w:type="spellStart"/>
      <w:r>
        <w:rPr>
          <w:rFonts w:ascii="Times New Roman" w:hAnsi="Times New Roman"/>
          <w:szCs w:val="24"/>
        </w:rPr>
        <w:t>Sarphare</w:t>
      </w:r>
      <w:proofErr w:type="spellEnd"/>
      <w:r>
        <w:rPr>
          <w:rFonts w:ascii="Times New Roman" w:hAnsi="Times New Roman"/>
          <w:szCs w:val="24"/>
        </w:rPr>
        <w:t xml:space="preserve"> G, Porter FD, Tierney E, Steiner R. Smith-Lemli-Opitz Syndrome with Normal IQ. PAS/ASPR Denver, CO May 2011</w:t>
      </w:r>
    </w:p>
    <w:p w:rsidR="000A4114" w:rsidRDefault="000A4114" w:rsidP="000A4114">
      <w:pPr>
        <w:pStyle w:val="ListParagraph"/>
        <w:rPr>
          <w:rFonts w:ascii="Times New Roman" w:hAnsi="Times New Roman"/>
          <w:szCs w:val="24"/>
        </w:rPr>
      </w:pPr>
    </w:p>
    <w:p w:rsidR="000A4114" w:rsidRPr="004B1421" w:rsidRDefault="000A4114" w:rsidP="00DE2875">
      <w:pPr>
        <w:numPr>
          <w:ilvl w:val="0"/>
          <w:numId w:val="3"/>
        </w:numPr>
        <w:ind w:right="-360"/>
        <w:jc w:val="both"/>
        <w:rPr>
          <w:rFonts w:ascii="Times New Roman" w:hAnsi="Times New Roman"/>
          <w:szCs w:val="24"/>
        </w:rPr>
      </w:pPr>
      <w:proofErr w:type="spellStart"/>
      <w:r w:rsidRPr="000A4114">
        <w:rPr>
          <w:rFonts w:ascii="Times New Roman" w:hAnsi="Times New Roman"/>
          <w:szCs w:val="24"/>
        </w:rPr>
        <w:t>Zakerani</w:t>
      </w:r>
      <w:proofErr w:type="spellEnd"/>
      <w:r w:rsidRPr="000A4114">
        <w:rPr>
          <w:rFonts w:ascii="Times New Roman" w:hAnsi="Times New Roman"/>
          <w:szCs w:val="24"/>
        </w:rPr>
        <w:t xml:space="preserve">, N, Nguyen-Driver, M, Eroglu, Y, Freeman, K, Roullet, JB, </w:t>
      </w:r>
      <w:r w:rsidRPr="00472CD4">
        <w:rPr>
          <w:rFonts w:ascii="Times New Roman" w:hAnsi="Times New Roman"/>
          <w:b/>
          <w:szCs w:val="24"/>
        </w:rPr>
        <w:t xml:space="preserve">Elias, </w:t>
      </w:r>
      <w:r w:rsidR="00611416" w:rsidRPr="00472CD4">
        <w:rPr>
          <w:rFonts w:ascii="Times New Roman" w:hAnsi="Times New Roman"/>
          <w:b/>
          <w:szCs w:val="24"/>
        </w:rPr>
        <w:t>ER</w:t>
      </w:r>
      <w:r w:rsidRPr="000A4114">
        <w:rPr>
          <w:rFonts w:ascii="Times New Roman" w:hAnsi="Times New Roman"/>
          <w:szCs w:val="24"/>
        </w:rPr>
        <w:t xml:space="preserve">, </w:t>
      </w:r>
      <w:proofErr w:type="spellStart"/>
      <w:r w:rsidRPr="000A4114">
        <w:rPr>
          <w:rFonts w:ascii="Times New Roman" w:hAnsi="Times New Roman"/>
          <w:szCs w:val="24"/>
        </w:rPr>
        <w:t>Sarphare</w:t>
      </w:r>
      <w:proofErr w:type="spellEnd"/>
      <w:r w:rsidRPr="000A4114">
        <w:rPr>
          <w:rFonts w:ascii="Times New Roman" w:hAnsi="Times New Roman"/>
          <w:szCs w:val="24"/>
        </w:rPr>
        <w:t>, G, Porter, F, Tierney, E, &amp; Steiner, R</w:t>
      </w:r>
      <w:r w:rsidR="00611416">
        <w:rPr>
          <w:rFonts w:ascii="Times New Roman" w:hAnsi="Times New Roman"/>
          <w:szCs w:val="24"/>
        </w:rPr>
        <w:t>.</w:t>
      </w:r>
      <w:r w:rsidRPr="000A4114">
        <w:rPr>
          <w:rFonts w:ascii="Times New Roman" w:hAnsi="Times New Roman"/>
          <w:szCs w:val="24"/>
          <w:vertAlign w:val="superscript"/>
        </w:rPr>
        <w:t xml:space="preserve"> </w:t>
      </w:r>
      <w:r>
        <w:rPr>
          <w:rFonts w:ascii="Times New Roman" w:hAnsi="Times New Roman"/>
          <w:szCs w:val="24"/>
        </w:rPr>
        <w:t xml:space="preserve"> </w:t>
      </w:r>
      <w:r w:rsidRPr="000A4114">
        <w:rPr>
          <w:rFonts w:ascii="Times New Roman" w:hAnsi="Times New Roman"/>
          <w:szCs w:val="24"/>
        </w:rPr>
        <w:t>Cognitive Functioning in Children with Smith-Lemli-Opitz Syndrome: a Descriptive Case Series</w:t>
      </w:r>
      <w:r w:rsidR="00632409">
        <w:rPr>
          <w:rFonts w:ascii="Times New Roman" w:hAnsi="Times New Roman"/>
          <w:szCs w:val="24"/>
        </w:rPr>
        <w:t xml:space="preserve">, </w:t>
      </w:r>
      <w:r w:rsidR="00632409">
        <w:t xml:space="preserve">Society for Pediatric Psychology, San Antonio, TX, April 2011. </w:t>
      </w:r>
      <w:r w:rsidRPr="000A4114">
        <w:rPr>
          <w:rFonts w:ascii="Times New Roman" w:hAnsi="Times New Roman"/>
          <w:b/>
          <w:bCs/>
          <w:szCs w:val="24"/>
        </w:rPr>
        <w:t xml:space="preserve"> </w:t>
      </w:r>
    </w:p>
    <w:p w:rsidR="004B1421" w:rsidRDefault="004B1421" w:rsidP="004B1421">
      <w:pPr>
        <w:pStyle w:val="ListParagraph"/>
        <w:rPr>
          <w:rFonts w:ascii="Times New Roman" w:hAnsi="Times New Roman"/>
          <w:szCs w:val="24"/>
        </w:rPr>
      </w:pPr>
    </w:p>
    <w:p w:rsidR="004B1421" w:rsidRPr="00D5560C" w:rsidRDefault="004B1421" w:rsidP="00DE2875">
      <w:pPr>
        <w:numPr>
          <w:ilvl w:val="0"/>
          <w:numId w:val="3"/>
        </w:numPr>
        <w:ind w:right="-360"/>
        <w:jc w:val="both"/>
        <w:rPr>
          <w:rFonts w:ascii="Times New Roman" w:hAnsi="Times New Roman"/>
          <w:szCs w:val="24"/>
        </w:rPr>
      </w:pPr>
      <w:r w:rsidRPr="004B1421">
        <w:rPr>
          <w:rFonts w:ascii="Times New Roman" w:hAnsi="Times New Roman"/>
          <w:szCs w:val="24"/>
        </w:rPr>
        <w:t xml:space="preserve">Braverman, RS, </w:t>
      </w:r>
      <w:r w:rsidRPr="004B1421">
        <w:rPr>
          <w:rFonts w:ascii="Times New Roman" w:hAnsi="Times New Roman"/>
          <w:b/>
          <w:szCs w:val="24"/>
        </w:rPr>
        <w:t>Elias ER,</w:t>
      </w:r>
      <w:r w:rsidRPr="004B1421">
        <w:rPr>
          <w:rFonts w:ascii="Times New Roman" w:hAnsi="Times New Roman"/>
          <w:szCs w:val="24"/>
        </w:rPr>
        <w:t xml:space="preserve"> </w:t>
      </w:r>
      <w:r w:rsidRPr="004B1421">
        <w:rPr>
          <w:bCs/>
        </w:rPr>
        <w:t>Treatment of Smith-Lemli-Opitz syndrome and retina function determined by electroretinography</w:t>
      </w:r>
      <w:r w:rsidRPr="004B1421">
        <w:rPr>
          <w:b/>
          <w:bCs/>
        </w:rPr>
        <w:t>.</w:t>
      </w:r>
      <w:r>
        <w:rPr>
          <w:b/>
          <w:bCs/>
        </w:rPr>
        <w:t xml:space="preserve"> </w:t>
      </w:r>
      <w:r w:rsidRPr="004B1421">
        <w:rPr>
          <w:bCs/>
        </w:rPr>
        <w:t>AAPOS</w:t>
      </w:r>
      <w:r>
        <w:rPr>
          <w:bCs/>
        </w:rPr>
        <w:t xml:space="preserve"> meeting March 2012</w:t>
      </w:r>
    </w:p>
    <w:p w:rsidR="00D5560C" w:rsidRDefault="00D5560C" w:rsidP="00D5560C">
      <w:pPr>
        <w:pStyle w:val="ListParagraph"/>
        <w:rPr>
          <w:rFonts w:ascii="Times New Roman" w:hAnsi="Times New Roman"/>
          <w:szCs w:val="24"/>
        </w:rPr>
      </w:pPr>
    </w:p>
    <w:p w:rsidR="00D5560C" w:rsidRDefault="00D5560C" w:rsidP="00DE2875">
      <w:pPr>
        <w:numPr>
          <w:ilvl w:val="0"/>
          <w:numId w:val="3"/>
        </w:numPr>
        <w:ind w:right="-360"/>
        <w:jc w:val="both"/>
        <w:rPr>
          <w:rFonts w:ascii="Times New Roman" w:hAnsi="Times New Roman"/>
          <w:szCs w:val="24"/>
        </w:rPr>
      </w:pPr>
      <w:r w:rsidRPr="00472CD4">
        <w:rPr>
          <w:rFonts w:ascii="Times New Roman" w:hAnsi="Times New Roman"/>
          <w:b/>
          <w:szCs w:val="24"/>
        </w:rPr>
        <w:t>Elias, ER</w:t>
      </w:r>
      <w:r w:rsidRPr="000A4114">
        <w:rPr>
          <w:rFonts w:ascii="Times New Roman" w:hAnsi="Times New Roman"/>
          <w:szCs w:val="24"/>
        </w:rPr>
        <w:t>,</w:t>
      </w:r>
      <w:r>
        <w:rPr>
          <w:rFonts w:ascii="Times New Roman" w:hAnsi="Times New Roman"/>
          <w:szCs w:val="24"/>
        </w:rPr>
        <w:t xml:space="preserve"> Sharer, Gunter, Gardiner, Katheleen. Genetic Etiologies of Autism Spectrum Disorder in patients with Down Syndrome ACMG March 2012</w:t>
      </w:r>
    </w:p>
    <w:p w:rsidR="00D5560C" w:rsidRDefault="00D5560C" w:rsidP="00D5560C">
      <w:pPr>
        <w:pStyle w:val="ListParagraph"/>
        <w:rPr>
          <w:rFonts w:ascii="Times New Roman" w:hAnsi="Times New Roman"/>
          <w:szCs w:val="24"/>
        </w:rPr>
      </w:pPr>
    </w:p>
    <w:p w:rsidR="00D5560C" w:rsidRDefault="00D5560C" w:rsidP="00DE2875">
      <w:pPr>
        <w:numPr>
          <w:ilvl w:val="0"/>
          <w:numId w:val="3"/>
        </w:numPr>
        <w:ind w:right="-360"/>
        <w:jc w:val="both"/>
        <w:rPr>
          <w:rFonts w:ascii="Times New Roman" w:hAnsi="Times New Roman"/>
          <w:szCs w:val="24"/>
        </w:rPr>
      </w:pPr>
      <w:r>
        <w:rPr>
          <w:rFonts w:ascii="Times New Roman" w:hAnsi="Times New Roman"/>
          <w:szCs w:val="24"/>
        </w:rPr>
        <w:t xml:space="preserve">Alia Broman, </w:t>
      </w:r>
      <w:r w:rsidRPr="00472CD4">
        <w:rPr>
          <w:rFonts w:ascii="Times New Roman" w:hAnsi="Times New Roman"/>
          <w:b/>
          <w:szCs w:val="24"/>
        </w:rPr>
        <w:t>Elias, ER</w:t>
      </w:r>
      <w:r w:rsidRPr="000A4114">
        <w:rPr>
          <w:rFonts w:ascii="Times New Roman" w:hAnsi="Times New Roman"/>
          <w:szCs w:val="24"/>
        </w:rPr>
        <w:t>,</w:t>
      </w:r>
      <w:r>
        <w:rPr>
          <w:rFonts w:ascii="Times New Roman" w:hAnsi="Times New Roman"/>
          <w:szCs w:val="24"/>
        </w:rPr>
        <w:t xml:space="preserve"> A Novel cause of Ehlers-Danlos Syndrome associated with a 2q duplication. ACMG March 2012</w:t>
      </w:r>
    </w:p>
    <w:p w:rsidR="006B78E7" w:rsidRDefault="006B78E7" w:rsidP="006B78E7">
      <w:pPr>
        <w:pStyle w:val="ListParagraph"/>
        <w:rPr>
          <w:rFonts w:ascii="Times New Roman" w:hAnsi="Times New Roman"/>
          <w:szCs w:val="24"/>
        </w:rPr>
      </w:pPr>
    </w:p>
    <w:p w:rsidR="006B78E7" w:rsidRDefault="006B78E7" w:rsidP="00DE2875">
      <w:pPr>
        <w:numPr>
          <w:ilvl w:val="0"/>
          <w:numId w:val="3"/>
        </w:numPr>
        <w:ind w:right="-360"/>
        <w:jc w:val="both"/>
        <w:rPr>
          <w:rFonts w:ascii="Times New Roman" w:hAnsi="Times New Roman"/>
          <w:szCs w:val="24"/>
        </w:rPr>
      </w:pPr>
      <w:r w:rsidRPr="00472CD4">
        <w:rPr>
          <w:rFonts w:ascii="Times New Roman" w:hAnsi="Times New Roman"/>
          <w:b/>
          <w:szCs w:val="24"/>
        </w:rPr>
        <w:t>Elias, ER</w:t>
      </w:r>
      <w:r>
        <w:rPr>
          <w:rFonts w:ascii="Times New Roman" w:hAnsi="Times New Roman"/>
          <w:b/>
          <w:szCs w:val="24"/>
        </w:rPr>
        <w:t xml:space="preserve">. </w:t>
      </w:r>
      <w:r>
        <w:rPr>
          <w:rFonts w:ascii="Times New Roman" w:hAnsi="Times New Roman"/>
          <w:szCs w:val="24"/>
        </w:rPr>
        <w:t>Beyond Cholesterol: Antioxidant Treatment for patients with Smith-Lemli-Opitz Syndrome. ASHG Nov 2012</w:t>
      </w:r>
      <w:ins w:id="836" w:author="Elias, Ellen" w:date="2015-07-22T18:09:00Z">
        <w:r w:rsidR="00F70105">
          <w:rPr>
            <w:rFonts w:ascii="Times New Roman" w:hAnsi="Times New Roman"/>
            <w:szCs w:val="24"/>
          </w:rPr>
          <w:t xml:space="preserve"> – platform presentation</w:t>
        </w:r>
      </w:ins>
    </w:p>
    <w:p w:rsidR="00A27A88" w:rsidRDefault="00A27A88" w:rsidP="00A27A88">
      <w:pPr>
        <w:pStyle w:val="ListParagraph"/>
        <w:rPr>
          <w:rFonts w:ascii="Times New Roman" w:hAnsi="Times New Roman"/>
          <w:szCs w:val="24"/>
        </w:rPr>
      </w:pPr>
    </w:p>
    <w:p w:rsidR="00A27A88" w:rsidRDefault="00A27A88" w:rsidP="00DE2875">
      <w:pPr>
        <w:numPr>
          <w:ilvl w:val="0"/>
          <w:numId w:val="3"/>
        </w:numPr>
        <w:ind w:right="-360"/>
        <w:jc w:val="both"/>
        <w:rPr>
          <w:rFonts w:ascii="Times New Roman" w:hAnsi="Times New Roman"/>
          <w:szCs w:val="24"/>
        </w:rPr>
      </w:pPr>
      <w:r w:rsidRPr="00472CD4">
        <w:rPr>
          <w:rFonts w:ascii="Times New Roman" w:hAnsi="Times New Roman"/>
          <w:b/>
          <w:szCs w:val="24"/>
        </w:rPr>
        <w:t>Elias, ER</w:t>
      </w:r>
      <w:r>
        <w:rPr>
          <w:rFonts w:ascii="Times New Roman" w:hAnsi="Times New Roman"/>
          <w:b/>
          <w:szCs w:val="24"/>
        </w:rPr>
        <w:t>.</w:t>
      </w:r>
      <w:r>
        <w:rPr>
          <w:rFonts w:ascii="Times New Roman" w:hAnsi="Times New Roman"/>
          <w:szCs w:val="24"/>
        </w:rPr>
        <w:t xml:space="preserve"> Autism associated with an Xq12 deletion involving the gene OPHN1 – importance of pursuing a genetic etiology for an Autism Spectrum Disorder (ASD)</w:t>
      </w:r>
      <w:r w:rsidR="0078538E">
        <w:rPr>
          <w:rFonts w:ascii="Times New Roman" w:hAnsi="Times New Roman"/>
          <w:szCs w:val="24"/>
        </w:rPr>
        <w:t xml:space="preserve"> ASHG  Oct 2013</w:t>
      </w:r>
    </w:p>
    <w:p w:rsidR="0078538E" w:rsidRDefault="0078538E" w:rsidP="0078538E">
      <w:pPr>
        <w:pStyle w:val="ListParagraph"/>
        <w:rPr>
          <w:rFonts w:ascii="Times New Roman" w:hAnsi="Times New Roman"/>
          <w:szCs w:val="24"/>
        </w:rPr>
      </w:pPr>
    </w:p>
    <w:p w:rsidR="0078538E" w:rsidRPr="005D4442" w:rsidRDefault="0078538E" w:rsidP="0078538E">
      <w:pPr>
        <w:numPr>
          <w:ilvl w:val="0"/>
          <w:numId w:val="3"/>
        </w:numPr>
        <w:jc w:val="both"/>
        <w:rPr>
          <w:rFonts w:ascii="Times New Roman" w:hAnsi="Times New Roman"/>
          <w:i/>
          <w:iCs/>
          <w:szCs w:val="24"/>
        </w:rPr>
      </w:pPr>
      <w:r w:rsidRPr="0078538E">
        <w:rPr>
          <w:rFonts w:ascii="Times New Roman" w:hAnsi="Times New Roman"/>
          <w:b/>
          <w:szCs w:val="24"/>
        </w:rPr>
        <w:t>Elias ER,</w:t>
      </w:r>
      <w:r>
        <w:rPr>
          <w:rFonts w:ascii="Times New Roman" w:hAnsi="Times New Roman"/>
          <w:szCs w:val="24"/>
        </w:rPr>
        <w:t xml:space="preserve"> Swisshelm, K. </w:t>
      </w:r>
      <w:r w:rsidRPr="0078538E">
        <w:rPr>
          <w:rFonts w:ascii="Times New Roman" w:hAnsi="Times New Roman"/>
          <w:szCs w:val="24"/>
        </w:rPr>
        <w:t xml:space="preserve">Thirty-month-old boy with feeding problems, severe sleep disorder, mild developmental disabilities and a maternally inherited deletion of 13q14.11-q14.2 involving </w:t>
      </w:r>
      <w:r w:rsidRPr="0078538E">
        <w:rPr>
          <w:rFonts w:ascii="Times New Roman" w:hAnsi="Times New Roman"/>
          <w:i/>
          <w:iCs/>
          <w:szCs w:val="24"/>
        </w:rPr>
        <w:t>HTR2A</w:t>
      </w:r>
      <w:r>
        <w:rPr>
          <w:rFonts w:ascii="Times New Roman" w:hAnsi="Times New Roman"/>
          <w:i/>
          <w:iCs/>
          <w:szCs w:val="24"/>
        </w:rPr>
        <w:t xml:space="preserve"> </w:t>
      </w:r>
      <w:r>
        <w:rPr>
          <w:rFonts w:ascii="Times New Roman" w:hAnsi="Times New Roman"/>
          <w:iCs/>
          <w:szCs w:val="24"/>
        </w:rPr>
        <w:t>ACMG March 2014</w:t>
      </w:r>
    </w:p>
    <w:p w:rsidR="005D4442" w:rsidRDefault="005D4442" w:rsidP="005D4442">
      <w:pPr>
        <w:pStyle w:val="ListParagraph"/>
        <w:rPr>
          <w:rFonts w:ascii="Times New Roman" w:hAnsi="Times New Roman"/>
          <w:i/>
          <w:iCs/>
          <w:szCs w:val="24"/>
        </w:rPr>
      </w:pPr>
    </w:p>
    <w:p w:rsidR="005D4442" w:rsidRPr="00781985" w:rsidRDefault="005D4442" w:rsidP="005D4442">
      <w:pPr>
        <w:numPr>
          <w:ilvl w:val="0"/>
          <w:numId w:val="3"/>
        </w:numPr>
        <w:jc w:val="both"/>
        <w:rPr>
          <w:rFonts w:ascii="Times New Roman" w:hAnsi="Times New Roman"/>
          <w:i/>
          <w:iCs/>
          <w:szCs w:val="24"/>
        </w:rPr>
      </w:pPr>
      <w:r w:rsidRPr="005D4442">
        <w:rPr>
          <w:rFonts w:ascii="Times New Roman" w:hAnsi="Times New Roman"/>
          <w:bCs/>
          <w:szCs w:val="24"/>
        </w:rPr>
        <w:t xml:space="preserve">S.K. Shapira, L.H. Tian, A.S. </w:t>
      </w:r>
      <w:proofErr w:type="spellStart"/>
      <w:r w:rsidRPr="005D4442">
        <w:rPr>
          <w:rFonts w:ascii="Times New Roman" w:hAnsi="Times New Roman"/>
          <w:bCs/>
          <w:szCs w:val="24"/>
        </w:rPr>
        <w:t>Aylsworth</w:t>
      </w:r>
      <w:proofErr w:type="spellEnd"/>
      <w:r w:rsidRPr="005D4442">
        <w:rPr>
          <w:rFonts w:ascii="Times New Roman" w:hAnsi="Times New Roman"/>
          <w:bCs/>
          <w:szCs w:val="24"/>
        </w:rPr>
        <w:t xml:space="preserve">, </w:t>
      </w:r>
      <w:r w:rsidRPr="005D4442">
        <w:rPr>
          <w:rFonts w:ascii="Times New Roman" w:hAnsi="Times New Roman"/>
          <w:b/>
          <w:bCs/>
          <w:szCs w:val="24"/>
        </w:rPr>
        <w:t>E.R. Elias</w:t>
      </w:r>
      <w:r w:rsidRPr="005D4442">
        <w:rPr>
          <w:rFonts w:ascii="Times New Roman" w:hAnsi="Times New Roman"/>
          <w:bCs/>
          <w:szCs w:val="24"/>
        </w:rPr>
        <w:t xml:space="preserve">, J.E. Hoover-Fong, N.J. Meeks, M.C. Souders, A.C.-H. Tsai, E. H. Zackai, A.A. Alexander and L.A. Schieve; Development of a Novel Protocol for Characterizing Dysmorphology to Enhance the Phenotypic Classification of Autism Spectrum Disorder, presented at </w:t>
      </w:r>
      <w:r w:rsidRPr="00F70105">
        <w:rPr>
          <w:rFonts w:ascii="Times New Roman" w:hAnsi="Times New Roman"/>
          <w:bCs/>
          <w:szCs w:val="24"/>
        </w:rPr>
        <w:t>IMFAR</w:t>
      </w:r>
      <w:r w:rsidRPr="005D4442">
        <w:rPr>
          <w:rFonts w:ascii="Times New Roman" w:hAnsi="Times New Roman"/>
          <w:bCs/>
          <w:szCs w:val="24"/>
        </w:rPr>
        <w:t>, May 2014</w:t>
      </w:r>
    </w:p>
    <w:p w:rsidR="00781985" w:rsidRDefault="00781985" w:rsidP="00781985">
      <w:pPr>
        <w:pStyle w:val="ListParagraph"/>
        <w:rPr>
          <w:rFonts w:ascii="Times New Roman" w:hAnsi="Times New Roman"/>
          <w:i/>
          <w:iCs/>
          <w:szCs w:val="24"/>
        </w:rPr>
      </w:pPr>
    </w:p>
    <w:p w:rsidR="00781985" w:rsidRPr="00781985" w:rsidRDefault="00781985" w:rsidP="005D4442">
      <w:pPr>
        <w:numPr>
          <w:ilvl w:val="0"/>
          <w:numId w:val="3"/>
        </w:numPr>
        <w:jc w:val="both"/>
        <w:rPr>
          <w:rFonts w:ascii="Times New Roman" w:hAnsi="Times New Roman"/>
          <w:i/>
          <w:iCs/>
          <w:szCs w:val="24"/>
        </w:rPr>
      </w:pPr>
      <w:r w:rsidRPr="00781985">
        <w:rPr>
          <w:rFonts w:ascii="Times New Roman" w:hAnsi="Times New Roman"/>
          <w:b/>
          <w:iCs/>
          <w:szCs w:val="24"/>
        </w:rPr>
        <w:t>Elias ER</w:t>
      </w:r>
      <w:r>
        <w:rPr>
          <w:rFonts w:ascii="Times New Roman" w:hAnsi="Times New Roman"/>
          <w:iCs/>
          <w:szCs w:val="24"/>
        </w:rPr>
        <w:t>, Stille C. Genetic Disorders in Children with Medical Complexity, ACMG, Salt Lake City, Utah, March 2015</w:t>
      </w:r>
    </w:p>
    <w:p w:rsidR="00781985" w:rsidRDefault="00781985" w:rsidP="00781985">
      <w:pPr>
        <w:pStyle w:val="ListParagraph"/>
        <w:rPr>
          <w:rFonts w:ascii="Times New Roman" w:hAnsi="Times New Roman"/>
          <w:i/>
          <w:iCs/>
          <w:szCs w:val="24"/>
        </w:rPr>
      </w:pPr>
    </w:p>
    <w:p w:rsidR="00781985" w:rsidRPr="003974A3" w:rsidRDefault="00781985" w:rsidP="00781985">
      <w:pPr>
        <w:numPr>
          <w:ilvl w:val="0"/>
          <w:numId w:val="3"/>
        </w:numPr>
        <w:jc w:val="both"/>
        <w:rPr>
          <w:iCs/>
        </w:rPr>
      </w:pPr>
      <w:r w:rsidRPr="00781985">
        <w:rPr>
          <w:bCs/>
          <w:iCs/>
        </w:rPr>
        <w:t xml:space="preserve">Apple, </w:t>
      </w:r>
      <w:r>
        <w:rPr>
          <w:bCs/>
          <w:iCs/>
        </w:rPr>
        <w:t>B</w:t>
      </w:r>
      <w:r w:rsidRPr="00781985">
        <w:rPr>
          <w:bCs/>
          <w:iCs/>
        </w:rPr>
        <w:t>,</w:t>
      </w:r>
      <w:r w:rsidRPr="00781985">
        <w:rPr>
          <w:bCs/>
          <w:iCs/>
          <w:vertAlign w:val="superscript"/>
        </w:rPr>
        <w:t xml:space="preserve"> </w:t>
      </w:r>
      <w:r w:rsidRPr="00781985">
        <w:rPr>
          <w:bCs/>
          <w:iCs/>
        </w:rPr>
        <w:t xml:space="preserve">Bellus, </w:t>
      </w:r>
      <w:r>
        <w:rPr>
          <w:bCs/>
          <w:iCs/>
        </w:rPr>
        <w:t>G</w:t>
      </w:r>
      <w:r w:rsidRPr="00781985">
        <w:rPr>
          <w:bCs/>
          <w:iCs/>
        </w:rPr>
        <w:t xml:space="preserve">, March, </w:t>
      </w:r>
      <w:r>
        <w:rPr>
          <w:bCs/>
          <w:iCs/>
        </w:rPr>
        <w:t xml:space="preserve">J, </w:t>
      </w:r>
      <w:r w:rsidRPr="00781985">
        <w:rPr>
          <w:bCs/>
          <w:iCs/>
        </w:rPr>
        <w:t xml:space="preserve">Oleszek, </w:t>
      </w:r>
      <w:r>
        <w:rPr>
          <w:bCs/>
          <w:iCs/>
        </w:rPr>
        <w:t>J</w:t>
      </w:r>
      <w:r w:rsidRPr="00781985">
        <w:rPr>
          <w:bCs/>
          <w:iCs/>
        </w:rPr>
        <w:t xml:space="preserve">, Miller, </w:t>
      </w:r>
      <w:r>
        <w:rPr>
          <w:bCs/>
          <w:iCs/>
        </w:rPr>
        <w:t>N</w:t>
      </w:r>
      <w:r w:rsidRPr="00781985">
        <w:rPr>
          <w:b/>
          <w:bCs/>
          <w:iCs/>
        </w:rPr>
        <w:t>, E</w:t>
      </w:r>
      <w:r>
        <w:rPr>
          <w:b/>
          <w:bCs/>
          <w:iCs/>
        </w:rPr>
        <w:t>R</w:t>
      </w:r>
      <w:r w:rsidRPr="00781985">
        <w:rPr>
          <w:b/>
          <w:bCs/>
          <w:iCs/>
        </w:rPr>
        <w:t xml:space="preserve"> Elias</w:t>
      </w:r>
      <w:r>
        <w:rPr>
          <w:b/>
          <w:bCs/>
          <w:iCs/>
        </w:rPr>
        <w:t>.</w:t>
      </w:r>
      <w:r>
        <w:rPr>
          <w:bCs/>
          <w:iCs/>
          <w:vertAlign w:val="superscript"/>
        </w:rPr>
        <w:t xml:space="preserve">  </w:t>
      </w:r>
      <w:r w:rsidRPr="00781985">
        <w:rPr>
          <w:rFonts w:ascii="Times New Roman" w:hAnsi="Times New Roman"/>
          <w:bCs/>
          <w:iCs/>
          <w:szCs w:val="24"/>
        </w:rPr>
        <w:t xml:space="preserve">A child with </w:t>
      </w:r>
      <w:r>
        <w:rPr>
          <w:rFonts w:ascii="Times New Roman" w:hAnsi="Times New Roman"/>
          <w:bCs/>
          <w:iCs/>
          <w:szCs w:val="24"/>
        </w:rPr>
        <w:t xml:space="preserve">a </w:t>
      </w:r>
      <w:r w:rsidRPr="00781985">
        <w:rPr>
          <w:rFonts w:ascii="Times New Roman" w:hAnsi="Times New Roman"/>
          <w:bCs/>
          <w:iCs/>
          <w:szCs w:val="24"/>
        </w:rPr>
        <w:t xml:space="preserve">novel mutation in WNT5A causing </w:t>
      </w:r>
      <w:proofErr w:type="spellStart"/>
      <w:r w:rsidRPr="00781985">
        <w:rPr>
          <w:rFonts w:ascii="Times New Roman" w:hAnsi="Times New Roman"/>
          <w:bCs/>
          <w:iCs/>
          <w:szCs w:val="24"/>
        </w:rPr>
        <w:t>Robinow</w:t>
      </w:r>
      <w:proofErr w:type="spellEnd"/>
      <w:r w:rsidRPr="00781985">
        <w:rPr>
          <w:rFonts w:ascii="Times New Roman" w:hAnsi="Times New Roman"/>
          <w:bCs/>
          <w:iCs/>
          <w:szCs w:val="24"/>
        </w:rPr>
        <w:t xml:space="preserve"> syndrome</w:t>
      </w:r>
      <w:r>
        <w:rPr>
          <w:rFonts w:ascii="Times New Roman" w:hAnsi="Times New Roman"/>
          <w:bCs/>
          <w:iCs/>
          <w:szCs w:val="24"/>
        </w:rPr>
        <w:t>. ACMG, Salt Lake City, Utah, March 2015</w:t>
      </w:r>
    </w:p>
    <w:p w:rsidR="003974A3" w:rsidRDefault="003974A3" w:rsidP="003974A3">
      <w:pPr>
        <w:pStyle w:val="ListParagraph"/>
        <w:rPr>
          <w:iCs/>
        </w:rPr>
      </w:pPr>
    </w:p>
    <w:p w:rsidR="003974A3" w:rsidRPr="005D2C08" w:rsidRDefault="003974A3" w:rsidP="003974A3">
      <w:pPr>
        <w:numPr>
          <w:ilvl w:val="0"/>
          <w:numId w:val="3"/>
        </w:numPr>
        <w:jc w:val="both"/>
        <w:rPr>
          <w:ins w:id="837" w:author="Elias, Ellen" w:date="2015-07-22T07:35:00Z"/>
          <w:iCs/>
          <w:rPrChange w:id="838" w:author="Elias, Ellen" w:date="2015-07-22T07:35:00Z">
            <w:rPr>
              <w:ins w:id="839" w:author="Elias, Ellen" w:date="2015-07-22T07:35:00Z"/>
              <w:rFonts w:ascii="Times New Roman" w:hAnsi="Times New Roman"/>
              <w:bCs/>
              <w:iCs/>
              <w:szCs w:val="24"/>
            </w:rPr>
          </w:rPrChange>
        </w:rPr>
      </w:pPr>
      <w:r w:rsidRPr="003974A3">
        <w:rPr>
          <w:rFonts w:ascii="Times New Roman" w:hAnsi="Times New Roman" w:cs="Arial"/>
          <w:bCs/>
          <w:szCs w:val="26"/>
        </w:rPr>
        <w:t xml:space="preserve">Wigby, </w:t>
      </w:r>
      <w:r>
        <w:rPr>
          <w:rFonts w:ascii="Times New Roman" w:hAnsi="Times New Roman" w:cs="Arial"/>
          <w:bCs/>
          <w:szCs w:val="26"/>
        </w:rPr>
        <w:t xml:space="preserve">K, </w:t>
      </w:r>
      <w:proofErr w:type="spellStart"/>
      <w:r w:rsidRPr="003974A3">
        <w:rPr>
          <w:rFonts w:ascii="Times New Roman" w:hAnsi="Times New Roman" w:cs="Arial"/>
          <w:bCs/>
          <w:szCs w:val="26"/>
        </w:rPr>
        <w:t>D’</w:t>
      </w:r>
      <w:r w:rsidRPr="003974A3">
        <w:rPr>
          <w:rFonts w:ascii="Times New Roman" w:hAnsi="Times New Roman" w:cs="Arial"/>
          <w:szCs w:val="26"/>
        </w:rPr>
        <w:t>Epagnier</w:t>
      </w:r>
      <w:proofErr w:type="spellEnd"/>
      <w:r w:rsidRPr="003974A3">
        <w:rPr>
          <w:rFonts w:ascii="Times New Roman" w:hAnsi="Times New Roman" w:cs="Arial"/>
          <w:bCs/>
          <w:szCs w:val="26"/>
        </w:rPr>
        <w:t xml:space="preserve">, </w:t>
      </w:r>
      <w:r>
        <w:rPr>
          <w:rFonts w:ascii="Times New Roman" w:hAnsi="Times New Roman" w:cs="Arial"/>
          <w:bCs/>
          <w:szCs w:val="26"/>
        </w:rPr>
        <w:t xml:space="preserve">C, </w:t>
      </w:r>
      <w:r w:rsidRPr="003974A3">
        <w:rPr>
          <w:rFonts w:ascii="Times New Roman" w:hAnsi="Times New Roman" w:cs="Arial"/>
          <w:bCs/>
          <w:szCs w:val="26"/>
        </w:rPr>
        <w:t>Cordeiro</w:t>
      </w:r>
      <w:r>
        <w:rPr>
          <w:rFonts w:ascii="Times New Roman" w:hAnsi="Times New Roman" w:cs="Arial"/>
          <w:bCs/>
          <w:szCs w:val="26"/>
          <w:vertAlign w:val="superscript"/>
        </w:rPr>
        <w:t xml:space="preserve"> </w:t>
      </w:r>
      <w:r>
        <w:rPr>
          <w:rFonts w:ascii="Times New Roman" w:hAnsi="Times New Roman" w:cs="Arial"/>
          <w:bCs/>
          <w:szCs w:val="26"/>
        </w:rPr>
        <w:t>L,</w:t>
      </w:r>
      <w:r w:rsidRPr="003974A3">
        <w:rPr>
          <w:rFonts w:ascii="Times New Roman" w:hAnsi="Times New Roman" w:cs="Arial"/>
          <w:bCs/>
          <w:szCs w:val="26"/>
        </w:rPr>
        <w:t xml:space="preserve"> Howell,</w:t>
      </w:r>
      <w:r>
        <w:rPr>
          <w:rFonts w:ascii="Times New Roman" w:hAnsi="Times New Roman" w:cs="Arial"/>
          <w:bCs/>
          <w:szCs w:val="26"/>
        </w:rPr>
        <w:t xml:space="preserve"> S, </w:t>
      </w:r>
      <w:r w:rsidRPr="003974A3">
        <w:rPr>
          <w:rFonts w:ascii="Times New Roman" w:hAnsi="Times New Roman" w:cs="Arial"/>
          <w:b/>
          <w:bCs/>
          <w:szCs w:val="26"/>
        </w:rPr>
        <w:t>Elias, ER</w:t>
      </w:r>
      <w:r>
        <w:rPr>
          <w:rFonts w:ascii="Times New Roman" w:hAnsi="Times New Roman" w:cs="Arial"/>
          <w:b/>
          <w:bCs/>
          <w:szCs w:val="26"/>
        </w:rPr>
        <w:t xml:space="preserve">, </w:t>
      </w:r>
      <w:r w:rsidRPr="003974A3">
        <w:rPr>
          <w:rFonts w:ascii="Times New Roman" w:hAnsi="Times New Roman" w:cs="Arial"/>
          <w:bCs/>
          <w:szCs w:val="26"/>
        </w:rPr>
        <w:t>Tartagli</w:t>
      </w:r>
      <w:r>
        <w:rPr>
          <w:rFonts w:ascii="Times New Roman" w:hAnsi="Times New Roman" w:cs="Arial"/>
          <w:bCs/>
          <w:szCs w:val="26"/>
        </w:rPr>
        <w:t xml:space="preserve">a, N. </w:t>
      </w:r>
      <w:r w:rsidRPr="003974A3">
        <w:rPr>
          <w:rFonts w:ascii="Times New Roman" w:hAnsi="Times New Roman" w:cs="Arial"/>
          <w:bCs/>
          <w:szCs w:val="26"/>
        </w:rPr>
        <w:t>Expanding the phenotype of triple X syndrome: A comparison of prenatal vs postnatal diagnosis</w:t>
      </w:r>
      <w:r>
        <w:rPr>
          <w:rFonts w:ascii="Times New Roman" w:hAnsi="Times New Roman" w:cs="Arial"/>
          <w:bCs/>
          <w:szCs w:val="26"/>
        </w:rPr>
        <w:t xml:space="preserve">. </w:t>
      </w:r>
      <w:r>
        <w:rPr>
          <w:rFonts w:ascii="Times New Roman" w:hAnsi="Times New Roman"/>
          <w:bCs/>
          <w:iCs/>
          <w:szCs w:val="24"/>
        </w:rPr>
        <w:t>ACMG, Salt Lake City, Utah, March 2015</w:t>
      </w:r>
      <w:ins w:id="840" w:author="Elias, Ellen" w:date="2015-07-22T18:10:00Z">
        <w:r w:rsidR="00F70105">
          <w:rPr>
            <w:rFonts w:ascii="Times New Roman" w:hAnsi="Times New Roman"/>
            <w:bCs/>
            <w:iCs/>
            <w:szCs w:val="24"/>
          </w:rPr>
          <w:t xml:space="preserve"> - platform</w:t>
        </w:r>
      </w:ins>
    </w:p>
    <w:p w:rsidR="005D2C08" w:rsidRDefault="005D2C08">
      <w:pPr>
        <w:pStyle w:val="ListParagraph"/>
        <w:rPr>
          <w:ins w:id="841" w:author="Elias, Ellen" w:date="2015-07-22T07:35:00Z"/>
          <w:iCs/>
        </w:rPr>
        <w:pPrChange w:id="842" w:author="Elias, Ellen" w:date="2015-07-22T07:35:00Z">
          <w:pPr>
            <w:numPr>
              <w:numId w:val="3"/>
            </w:numPr>
            <w:tabs>
              <w:tab w:val="num" w:pos="720"/>
            </w:tabs>
            <w:ind w:left="720" w:hanging="720"/>
            <w:jc w:val="both"/>
          </w:pPr>
        </w:pPrChange>
      </w:pPr>
    </w:p>
    <w:p w:rsidR="005D2C08" w:rsidRDefault="00C64A7A">
      <w:pPr>
        <w:numPr>
          <w:ilvl w:val="0"/>
          <w:numId w:val="3"/>
        </w:numPr>
        <w:jc w:val="both"/>
        <w:rPr>
          <w:ins w:id="843" w:author="Elias, Ellen" w:date="2015-07-22T07:41:00Z"/>
          <w:iCs/>
        </w:rPr>
        <w:pPrChange w:id="844" w:author="Elias, Ellen" w:date="2015-07-22T07:35:00Z">
          <w:pPr/>
        </w:pPrChange>
      </w:pPr>
      <w:ins w:id="845" w:author="Elias, Ellen" w:date="2015-07-22T07:34:00Z">
        <w:r>
          <w:rPr>
            <w:iCs/>
          </w:rPr>
          <w:t>Angu</w:t>
        </w:r>
        <w:r w:rsidR="005D2C08" w:rsidRPr="005D2C08">
          <w:rPr>
            <w:iCs/>
          </w:rPr>
          <w:t xml:space="preserve">lo, AS, </w:t>
        </w:r>
        <w:r w:rsidR="005D2C08" w:rsidRPr="005D2C08">
          <w:rPr>
            <w:rFonts w:ascii="Times New Roman" w:hAnsi="Times New Roman"/>
            <w:b/>
            <w:iCs/>
            <w:szCs w:val="24"/>
          </w:rPr>
          <w:t xml:space="preserve">Elias ER, </w:t>
        </w:r>
      </w:ins>
      <w:ins w:id="846" w:author="Elias, Ellen" w:date="2015-07-22T07:35:00Z">
        <w:r w:rsidR="005D2C08" w:rsidRPr="005D2C08">
          <w:rPr>
            <w:rPrChange w:id="847" w:author="Elias, Ellen" w:date="2015-07-22T07:35:00Z">
              <w:rPr>
                <w:b/>
              </w:rPr>
            </w:rPrChange>
          </w:rPr>
          <w:t>Developmental Delay and Skeletal Dysplasia associated with a Maternally Inherited Deletion of 3p26.3 with a p</w:t>
        </w:r>
        <w:r w:rsidR="0011561C">
          <w:t xml:space="preserve">henotypically </w:t>
        </w:r>
      </w:ins>
      <w:ins w:id="848" w:author="Elias, Ellen" w:date="2015-07-22T07:46:00Z">
        <w:r w:rsidR="0011561C">
          <w:t>n</w:t>
        </w:r>
      </w:ins>
      <w:ins w:id="849" w:author="Elias, Ellen" w:date="2015-07-22T07:35:00Z">
        <w:r w:rsidR="0011561C">
          <w:t xml:space="preserve">ormal </w:t>
        </w:r>
      </w:ins>
      <w:ins w:id="850" w:author="Elias, Ellen" w:date="2015-07-22T07:46:00Z">
        <w:r w:rsidR="0011561C">
          <w:t>m</w:t>
        </w:r>
      </w:ins>
      <w:ins w:id="851" w:author="Elias, Ellen" w:date="2015-07-22T07:35:00Z">
        <w:r w:rsidR="005D2C08" w:rsidRPr="005D2C08">
          <w:rPr>
            <w:rPrChange w:id="852" w:author="Elias, Ellen" w:date="2015-07-22T07:35:00Z">
              <w:rPr>
                <w:b/>
              </w:rPr>
            </w:rPrChange>
          </w:rPr>
          <w:t>other</w:t>
        </w:r>
        <w:r w:rsidR="005D2C08">
          <w:t>,</w:t>
        </w:r>
        <w:r w:rsidR="005D2C08">
          <w:rPr>
            <w:iCs/>
          </w:rPr>
          <w:t xml:space="preserve"> ASHG, Baltimore, MD, Oct 2015</w:t>
        </w:r>
      </w:ins>
    </w:p>
    <w:p w:rsidR="005D2C08" w:rsidRDefault="005D2C08">
      <w:pPr>
        <w:pStyle w:val="ListParagraph"/>
        <w:rPr>
          <w:ins w:id="853" w:author="Elias, Ellen" w:date="2015-07-22T07:41:00Z"/>
          <w:iCs/>
        </w:rPr>
        <w:pPrChange w:id="854" w:author="Elias, Ellen" w:date="2015-07-22T07:41:00Z">
          <w:pPr>
            <w:numPr>
              <w:numId w:val="3"/>
            </w:numPr>
            <w:tabs>
              <w:tab w:val="num" w:pos="720"/>
            </w:tabs>
            <w:ind w:left="720" w:hanging="720"/>
            <w:jc w:val="both"/>
          </w:pPr>
        </w:pPrChange>
      </w:pPr>
    </w:p>
    <w:p w:rsidR="005D2C08" w:rsidRPr="003A3450" w:rsidRDefault="005D2C08">
      <w:pPr>
        <w:numPr>
          <w:ilvl w:val="0"/>
          <w:numId w:val="3"/>
        </w:numPr>
        <w:jc w:val="both"/>
        <w:rPr>
          <w:ins w:id="855" w:author="Elias, Ellen" w:date="2015-08-06T08:11:00Z"/>
          <w:iCs/>
        </w:rPr>
        <w:pPrChange w:id="856" w:author="Elias, Ellen" w:date="2015-07-22T07:41:00Z">
          <w:pPr/>
        </w:pPrChange>
      </w:pPr>
      <w:ins w:id="857" w:author="Elias, Ellen" w:date="2015-07-22T07:35:00Z">
        <w:r w:rsidRPr="005D2C08">
          <w:rPr>
            <w:iCs/>
          </w:rPr>
          <w:t xml:space="preserve">Pointon, T, Hayes, D, </w:t>
        </w:r>
      </w:ins>
      <w:ins w:id="858" w:author="Elias, Ellen" w:date="2015-07-22T07:36:00Z">
        <w:r w:rsidRPr="005D2C08">
          <w:rPr>
            <w:rFonts w:ascii="Times New Roman" w:hAnsi="Times New Roman"/>
            <w:b/>
            <w:iCs/>
            <w:szCs w:val="24"/>
          </w:rPr>
          <w:t>Elias ER</w:t>
        </w:r>
        <w:r w:rsidRPr="005D2C08">
          <w:rPr>
            <w:rFonts w:ascii="Times New Roman" w:hAnsi="Times New Roman"/>
            <w:iCs/>
            <w:szCs w:val="24"/>
          </w:rPr>
          <w:t xml:space="preserve">, </w:t>
        </w:r>
      </w:ins>
      <w:ins w:id="859" w:author="Elias, Ellen" w:date="2015-07-22T07:41:00Z">
        <w:r w:rsidRPr="00C64A7A">
          <w:rPr>
            <w:rPrChange w:id="860" w:author="Elias, Ellen" w:date="2015-07-22T07:45:00Z">
              <w:rPr>
                <w:b/>
              </w:rPr>
            </w:rPrChange>
          </w:rPr>
          <w:t>Auditory pathway findings in Smith-Lemli-Opitz syndrome (SLOS), ASHG, Baltimore, MD, Oct 2015</w:t>
        </w:r>
      </w:ins>
    </w:p>
    <w:p w:rsidR="0046094A" w:rsidRDefault="0046094A">
      <w:pPr>
        <w:pStyle w:val="ListParagraph"/>
        <w:rPr>
          <w:ins w:id="861" w:author="Elias, Ellen" w:date="2015-08-06T08:11:00Z"/>
          <w:iCs/>
        </w:rPr>
        <w:pPrChange w:id="862" w:author="Elias, Ellen" w:date="2015-08-06T08:11:00Z">
          <w:pPr>
            <w:numPr>
              <w:numId w:val="3"/>
            </w:numPr>
            <w:tabs>
              <w:tab w:val="num" w:pos="720"/>
            </w:tabs>
            <w:ind w:left="720" w:hanging="720"/>
            <w:jc w:val="both"/>
          </w:pPr>
        </w:pPrChange>
      </w:pPr>
    </w:p>
    <w:p w:rsidR="0046094A" w:rsidRDefault="0046094A">
      <w:pPr>
        <w:numPr>
          <w:ilvl w:val="0"/>
          <w:numId w:val="3"/>
        </w:numPr>
        <w:contextualSpacing/>
        <w:rPr>
          <w:ins w:id="863" w:author="Elias, Ellen" w:date="2016-10-07T16:21:00Z"/>
          <w:rFonts w:ascii="Times New Roman" w:eastAsia="MS Mincho" w:hAnsi="Times New Roman"/>
          <w:szCs w:val="24"/>
          <w:lang w:eastAsia="ja-JP"/>
        </w:rPr>
        <w:pPrChange w:id="864" w:author="Elias, Ellen" w:date="2015-08-06T08:13:00Z">
          <w:pPr>
            <w:spacing w:line="480" w:lineRule="auto"/>
          </w:pPr>
        </w:pPrChange>
      </w:pPr>
      <w:ins w:id="865" w:author="Elias, Ellen" w:date="2015-08-06T08:11:00Z">
        <w:r w:rsidRPr="0046094A">
          <w:rPr>
            <w:rFonts w:ascii="Times New Roman" w:eastAsia="MS Mincho" w:hAnsi="Times New Roman"/>
            <w:lang w:eastAsia="ja-JP"/>
            <w:rPrChange w:id="866" w:author="Elias, Ellen" w:date="2015-08-06T08:13:00Z">
              <w:rPr>
                <w:rFonts w:ascii="Calibri" w:eastAsia="MS Mincho" w:hAnsi="Calibri"/>
                <w:lang w:eastAsia="ja-JP"/>
              </w:rPr>
            </w:rPrChange>
          </w:rPr>
          <w:t>Hung-Chun Yu, Curtis R. Coughlin II,</w:t>
        </w:r>
      </w:ins>
      <w:ins w:id="867" w:author="Elias, Ellen" w:date="2015-08-06T08:14:00Z">
        <w:r>
          <w:rPr>
            <w:rFonts w:ascii="Times New Roman" w:eastAsia="MS Mincho" w:hAnsi="Times New Roman"/>
            <w:lang w:eastAsia="ja-JP"/>
          </w:rPr>
          <w:t xml:space="preserve"> </w:t>
        </w:r>
      </w:ins>
      <w:ins w:id="868" w:author="Elias, Ellen" w:date="2015-08-06T08:11:00Z">
        <w:r w:rsidRPr="0046094A">
          <w:rPr>
            <w:rFonts w:ascii="Times New Roman" w:eastAsia="MS Mincho" w:hAnsi="Times New Roman"/>
            <w:lang w:eastAsia="ja-JP"/>
            <w:rPrChange w:id="869" w:author="Elias, Ellen" w:date="2015-08-06T08:13:00Z">
              <w:rPr>
                <w:rFonts w:ascii="Calibri" w:eastAsia="MS Mincho" w:hAnsi="Calibri"/>
                <w:lang w:eastAsia="ja-JP"/>
              </w:rPr>
            </w:rPrChange>
          </w:rPr>
          <w:t xml:space="preserve"> </w:t>
        </w:r>
      </w:ins>
      <w:ins w:id="870" w:author="Elias, Ellen" w:date="2015-08-11T08:04:00Z">
        <w:r w:rsidR="000D3C20">
          <w:rPr>
            <w:rFonts w:ascii="Times New Roman" w:eastAsia="MS Mincho" w:hAnsi="Times New Roman"/>
            <w:lang w:eastAsia="ja-JP"/>
          </w:rPr>
          <w:t xml:space="preserve"> </w:t>
        </w:r>
      </w:ins>
      <w:ins w:id="871" w:author="Elias, Ellen" w:date="2015-08-06T08:11:00Z">
        <w:r w:rsidRPr="0046094A">
          <w:rPr>
            <w:rFonts w:ascii="Times New Roman" w:eastAsia="MS Mincho" w:hAnsi="Times New Roman"/>
            <w:lang w:eastAsia="ja-JP"/>
            <w:rPrChange w:id="872" w:author="Elias, Ellen" w:date="2015-08-06T08:13:00Z">
              <w:rPr>
                <w:rFonts w:ascii="Calibri" w:eastAsia="MS Mincho" w:hAnsi="Calibri"/>
                <w:lang w:eastAsia="ja-JP"/>
              </w:rPr>
            </w:rPrChange>
          </w:rPr>
          <w:t xml:space="preserve">Elizabeth A. Geiger, </w:t>
        </w:r>
        <w:r w:rsidRPr="0046094A">
          <w:rPr>
            <w:rFonts w:ascii="Times New Roman" w:eastAsia="MS Mincho" w:hAnsi="Times New Roman"/>
            <w:b/>
            <w:lang w:eastAsia="ja-JP"/>
            <w:rPrChange w:id="873" w:author="Elias, Ellen" w:date="2015-08-06T08:13:00Z">
              <w:rPr>
                <w:rFonts w:ascii="Calibri" w:eastAsia="MS Mincho" w:hAnsi="Calibri"/>
                <w:lang w:eastAsia="ja-JP"/>
              </w:rPr>
            </w:rPrChange>
          </w:rPr>
          <w:t>Ellen R. Elias</w:t>
        </w:r>
        <w:r w:rsidRPr="0046094A">
          <w:rPr>
            <w:rFonts w:ascii="Times New Roman" w:eastAsia="MS Mincho" w:hAnsi="Times New Roman"/>
            <w:lang w:eastAsia="ja-JP"/>
            <w:rPrChange w:id="874" w:author="Elias, Ellen" w:date="2015-08-06T08:13:00Z">
              <w:rPr>
                <w:rFonts w:ascii="Calibri" w:eastAsia="MS Mincho" w:hAnsi="Calibri"/>
                <w:lang w:eastAsia="ja-JP"/>
              </w:rPr>
            </w:rPrChange>
          </w:rPr>
          <w:t>, Jean L. Cavanaugh, Shelley D. Miyamoto, Tamim H. Shaikh</w:t>
        </w:r>
      </w:ins>
      <w:ins w:id="875" w:author="Elias, Ellen" w:date="2015-08-06T08:12:00Z">
        <w:r w:rsidRPr="0046094A">
          <w:rPr>
            <w:rFonts w:ascii="Times New Roman" w:eastAsia="MS Mincho" w:hAnsi="Times New Roman"/>
            <w:lang w:eastAsia="ja-JP"/>
            <w:rPrChange w:id="876" w:author="Elias, Ellen" w:date="2015-08-06T08:13:00Z">
              <w:rPr>
                <w:rFonts w:ascii="Calibri" w:eastAsia="MS Mincho" w:hAnsi="Calibri"/>
                <w:lang w:eastAsia="ja-JP"/>
              </w:rPr>
            </w:rPrChange>
          </w:rPr>
          <w:t>.</w:t>
        </w:r>
        <w:r w:rsidRPr="0046094A">
          <w:rPr>
            <w:rFonts w:ascii="Times New Roman" w:eastAsia="MS Mincho" w:hAnsi="Times New Roman"/>
            <w:b/>
            <w:szCs w:val="24"/>
            <w:lang w:eastAsia="ja-JP"/>
            <w:rPrChange w:id="877" w:author="Elias, Ellen" w:date="2015-08-06T08:13:00Z">
              <w:rPr>
                <w:rFonts w:asciiTheme="minorHAnsi" w:eastAsia="MS Mincho" w:hAnsiTheme="minorHAnsi"/>
                <w:b/>
                <w:szCs w:val="24"/>
                <w:lang w:eastAsia="ja-JP"/>
              </w:rPr>
            </w:rPrChange>
          </w:rPr>
          <w:t xml:space="preserve"> </w:t>
        </w:r>
      </w:ins>
      <w:ins w:id="878" w:author="Elias, Ellen" w:date="2015-08-06T08:14:00Z">
        <w:r>
          <w:rPr>
            <w:rFonts w:ascii="Times New Roman" w:eastAsia="MS Mincho" w:hAnsi="Times New Roman"/>
            <w:b/>
            <w:szCs w:val="24"/>
            <w:lang w:eastAsia="ja-JP"/>
          </w:rPr>
          <w:t xml:space="preserve"> </w:t>
        </w:r>
      </w:ins>
      <w:ins w:id="879" w:author="Elias, Ellen" w:date="2015-08-06T08:12:00Z">
        <w:r w:rsidRPr="0046094A">
          <w:rPr>
            <w:rFonts w:ascii="Times New Roman" w:eastAsia="MS Mincho" w:hAnsi="Times New Roman"/>
            <w:szCs w:val="24"/>
            <w:lang w:eastAsia="ja-JP"/>
            <w:rPrChange w:id="880" w:author="Elias, Ellen" w:date="2015-08-06T08:13:00Z">
              <w:rPr>
                <w:rFonts w:ascii="Calibri" w:eastAsia="MS Mincho" w:hAnsi="Calibri"/>
                <w:b/>
                <w:szCs w:val="24"/>
                <w:lang w:eastAsia="ja-JP"/>
              </w:rPr>
            </w:rPrChange>
          </w:rPr>
          <w:t xml:space="preserve">Discovery of a deleterious variant in </w:t>
        </w:r>
        <w:r w:rsidRPr="0046094A">
          <w:rPr>
            <w:rFonts w:ascii="Times New Roman" w:eastAsia="MS Mincho" w:hAnsi="Times New Roman"/>
            <w:i/>
            <w:szCs w:val="24"/>
            <w:lang w:eastAsia="ja-JP"/>
            <w:rPrChange w:id="881" w:author="Elias, Ellen" w:date="2015-08-06T08:13:00Z">
              <w:rPr>
                <w:rFonts w:ascii="Calibri" w:eastAsia="MS Mincho" w:hAnsi="Calibri"/>
                <w:b/>
                <w:i/>
                <w:szCs w:val="24"/>
                <w:lang w:eastAsia="ja-JP"/>
              </w:rPr>
            </w:rPrChange>
          </w:rPr>
          <w:t>TMEM87B</w:t>
        </w:r>
        <w:r w:rsidRPr="0046094A">
          <w:rPr>
            <w:rFonts w:ascii="Times New Roman" w:eastAsia="MS Mincho" w:hAnsi="Times New Roman"/>
            <w:szCs w:val="24"/>
            <w:lang w:eastAsia="ja-JP"/>
            <w:rPrChange w:id="882" w:author="Elias, Ellen" w:date="2015-08-06T08:13:00Z">
              <w:rPr>
                <w:rFonts w:ascii="Calibri" w:eastAsia="MS Mincho" w:hAnsi="Calibri"/>
                <w:b/>
                <w:szCs w:val="24"/>
                <w:lang w:eastAsia="ja-JP"/>
              </w:rPr>
            </w:rPrChange>
          </w:rPr>
          <w:t xml:space="preserve"> in a patient with a hemizygous 2q13 microdeletion, uncovers a recessive condition characterized by severe congenital heart defects</w:t>
        </w:r>
      </w:ins>
      <w:ins w:id="883" w:author="Elias, Ellen" w:date="2015-08-06T08:13:00Z">
        <w:r>
          <w:rPr>
            <w:rFonts w:ascii="Times New Roman" w:eastAsia="MS Mincho" w:hAnsi="Times New Roman"/>
            <w:szCs w:val="24"/>
            <w:lang w:eastAsia="ja-JP"/>
          </w:rPr>
          <w:t>, ASHG, Baltimore, Oct 2015</w:t>
        </w:r>
      </w:ins>
    </w:p>
    <w:p w:rsidR="00CC5D08" w:rsidRDefault="00CC5D08">
      <w:pPr>
        <w:pStyle w:val="ListParagraph"/>
        <w:rPr>
          <w:ins w:id="884" w:author="Elias, Ellen" w:date="2016-10-07T16:21:00Z"/>
          <w:rFonts w:ascii="Times New Roman" w:eastAsia="MS Mincho" w:hAnsi="Times New Roman"/>
          <w:szCs w:val="24"/>
          <w:lang w:eastAsia="ja-JP"/>
        </w:rPr>
        <w:pPrChange w:id="885" w:author="Elias, Ellen" w:date="2016-10-07T16:21:00Z">
          <w:pPr>
            <w:numPr>
              <w:numId w:val="3"/>
            </w:numPr>
            <w:tabs>
              <w:tab w:val="num" w:pos="720"/>
            </w:tabs>
            <w:ind w:left="720" w:hanging="720"/>
            <w:contextualSpacing/>
          </w:pPr>
        </w:pPrChange>
      </w:pPr>
    </w:p>
    <w:p w:rsidR="0046094A" w:rsidRPr="00C746F8" w:rsidRDefault="00CC5D08">
      <w:pPr>
        <w:numPr>
          <w:ilvl w:val="0"/>
          <w:numId w:val="3"/>
        </w:numPr>
        <w:contextualSpacing/>
        <w:rPr>
          <w:rFonts w:ascii="Times New Roman" w:eastAsia="MS Mincho" w:hAnsi="Times New Roman"/>
          <w:szCs w:val="24"/>
          <w:lang w:eastAsia="ja-JP"/>
        </w:rPr>
        <w:pPrChange w:id="886" w:author="Elias, Ellen" w:date="2016-10-07T16:23:00Z">
          <w:pPr>
            <w:numPr>
              <w:numId w:val="3"/>
            </w:numPr>
            <w:tabs>
              <w:tab w:val="num" w:pos="720"/>
            </w:tabs>
            <w:spacing w:line="480" w:lineRule="auto"/>
            <w:ind w:left="720" w:hanging="720"/>
          </w:pPr>
        </w:pPrChange>
      </w:pPr>
      <w:ins w:id="887" w:author="Elias, Ellen" w:date="2016-10-07T16:23:00Z">
        <w:r w:rsidRPr="007A1091">
          <w:rPr>
            <w:rFonts w:ascii="Times New Roman" w:eastAsia="MS Mincho" w:hAnsi="Times New Roman"/>
            <w:b/>
            <w:lang w:eastAsia="ja-JP"/>
          </w:rPr>
          <w:t>Ellen R. Elias</w:t>
        </w:r>
        <w:r>
          <w:rPr>
            <w:rFonts w:ascii="Times New Roman" w:eastAsia="MS Mincho" w:hAnsi="Times New Roman"/>
            <w:b/>
            <w:lang w:eastAsia="ja-JP"/>
          </w:rPr>
          <w:t xml:space="preserve">,  </w:t>
        </w:r>
        <w:r w:rsidRPr="007A1091">
          <w:rPr>
            <w:rFonts w:ascii="Times New Roman" w:eastAsia="MS Mincho" w:hAnsi="Times New Roman"/>
            <w:lang w:eastAsia="ja-JP"/>
          </w:rPr>
          <w:t>Bethany Tucker</w:t>
        </w:r>
        <w:r>
          <w:rPr>
            <w:rFonts w:ascii="Times New Roman" w:eastAsia="MS Mincho" w:hAnsi="Times New Roman"/>
            <w:szCs w:val="24"/>
            <w:lang w:eastAsia="ja-JP"/>
          </w:rPr>
          <w:t xml:space="preserve">, </w:t>
        </w:r>
      </w:ins>
      <w:ins w:id="888" w:author="Elias, Ellen" w:date="2016-10-07T16:22:00Z">
        <w:r w:rsidRPr="00CC5D08">
          <w:rPr>
            <w:rFonts w:ascii="Times New Roman" w:eastAsia="MS Mincho" w:hAnsi="Times New Roman"/>
            <w:bCs/>
            <w:szCs w:val="24"/>
            <w:lang w:eastAsia="ja-JP"/>
            <w:rPrChange w:id="889" w:author="Elias, Ellen" w:date="2016-10-07T16:23:00Z">
              <w:rPr>
                <w:rFonts w:ascii="Times New Roman" w:eastAsia="MS Mincho" w:hAnsi="Times New Roman"/>
                <w:b/>
                <w:bCs/>
                <w:szCs w:val="24"/>
                <w:lang w:eastAsia="ja-JP"/>
              </w:rPr>
            </w:rPrChange>
          </w:rPr>
          <w:t xml:space="preserve">Severe Osteogenesis (OI) in 3 Vietnamese Siblings with a Homozygous Mutation in Prolyl 3-Hydroxylase 1 (P3H1), also known as LEPRE 1, </w:t>
        </w:r>
      </w:ins>
      <w:ins w:id="890" w:author="Elias, Ellen" w:date="2016-10-07T16:23:00Z">
        <w:r>
          <w:rPr>
            <w:rFonts w:ascii="Times New Roman" w:eastAsia="MS Mincho" w:hAnsi="Times New Roman"/>
            <w:bCs/>
            <w:szCs w:val="24"/>
            <w:lang w:eastAsia="ja-JP"/>
          </w:rPr>
          <w:t>ASHG, Vancouver, BC, Oct 2016</w:t>
        </w:r>
      </w:ins>
    </w:p>
    <w:p w:rsidR="00C746F8" w:rsidRDefault="00C746F8" w:rsidP="00C746F8">
      <w:pPr>
        <w:pStyle w:val="ListParagraph"/>
        <w:rPr>
          <w:rFonts w:ascii="Times New Roman" w:eastAsia="MS Mincho" w:hAnsi="Times New Roman"/>
          <w:szCs w:val="24"/>
          <w:lang w:eastAsia="ja-JP"/>
        </w:rPr>
      </w:pPr>
    </w:p>
    <w:p w:rsidR="00C746F8" w:rsidRPr="00244BAC" w:rsidRDefault="00C746F8">
      <w:pPr>
        <w:numPr>
          <w:ilvl w:val="0"/>
          <w:numId w:val="3"/>
        </w:numPr>
        <w:contextualSpacing/>
        <w:rPr>
          <w:rFonts w:ascii="Times New Roman" w:eastAsia="MS Mincho" w:hAnsi="Times New Roman"/>
          <w:szCs w:val="24"/>
          <w:lang w:eastAsia="ja-JP"/>
        </w:rPr>
        <w:pPrChange w:id="891" w:author="Elias, Ellen" w:date="2016-10-07T16:23:00Z">
          <w:pPr>
            <w:numPr>
              <w:numId w:val="3"/>
            </w:numPr>
            <w:tabs>
              <w:tab w:val="num" w:pos="720"/>
            </w:tabs>
            <w:spacing w:line="480" w:lineRule="auto"/>
            <w:ind w:left="720" w:hanging="720"/>
          </w:pPr>
        </w:pPrChange>
      </w:pPr>
      <w:r>
        <w:t xml:space="preserve">Karen Swisshelm, Susan Toomey, Jamie </w:t>
      </w:r>
      <w:proofErr w:type="spellStart"/>
      <w:r>
        <w:t>LeRoux</w:t>
      </w:r>
      <w:proofErr w:type="spellEnd"/>
      <w:r>
        <w:t xml:space="preserve">, Rachel Rowe, </w:t>
      </w:r>
      <w:proofErr w:type="spellStart"/>
      <w:r>
        <w:t>Kieu</w:t>
      </w:r>
      <w:proofErr w:type="spellEnd"/>
      <w:r>
        <w:t xml:space="preserve"> Ha, Billie Carsten and </w:t>
      </w:r>
      <w:r w:rsidRPr="00C746F8">
        <w:rPr>
          <w:b/>
        </w:rPr>
        <w:t>Ellen</w:t>
      </w:r>
      <w:r>
        <w:rPr>
          <w:b/>
        </w:rPr>
        <w:t xml:space="preserve"> R Elias,  </w:t>
      </w:r>
      <w:r>
        <w:t xml:space="preserve">Co-existence of a complex three-way translocation with and a 4.6 Mb deletion in 8q22.3-8q23.1. </w:t>
      </w:r>
      <w:ins w:id="892" w:author="Elias, Ellen" w:date="2016-10-07T16:23:00Z">
        <w:r>
          <w:rPr>
            <w:rFonts w:ascii="Times New Roman" w:eastAsia="MS Mincho" w:hAnsi="Times New Roman"/>
            <w:bCs/>
            <w:szCs w:val="24"/>
            <w:lang w:eastAsia="ja-JP"/>
          </w:rPr>
          <w:t xml:space="preserve">ASHG, Vancouver, BC, Oct </w:t>
        </w:r>
      </w:ins>
      <w:r>
        <w:rPr>
          <w:rFonts w:ascii="Times New Roman" w:eastAsia="MS Mincho" w:hAnsi="Times New Roman"/>
          <w:bCs/>
          <w:szCs w:val="24"/>
          <w:lang w:eastAsia="ja-JP"/>
        </w:rPr>
        <w:t xml:space="preserve"> </w:t>
      </w:r>
      <w:ins w:id="893" w:author="Elias, Ellen" w:date="2016-10-07T16:23:00Z">
        <w:r>
          <w:rPr>
            <w:rFonts w:ascii="Times New Roman" w:eastAsia="MS Mincho" w:hAnsi="Times New Roman"/>
            <w:bCs/>
            <w:szCs w:val="24"/>
            <w:lang w:eastAsia="ja-JP"/>
          </w:rPr>
          <w:t>2016</w:t>
        </w:r>
      </w:ins>
    </w:p>
    <w:p w:rsidR="00244BAC" w:rsidRDefault="00244BAC" w:rsidP="00244BAC">
      <w:pPr>
        <w:pStyle w:val="ListParagraph"/>
        <w:rPr>
          <w:rFonts w:ascii="Times New Roman" w:eastAsia="MS Mincho" w:hAnsi="Times New Roman"/>
          <w:szCs w:val="24"/>
          <w:lang w:eastAsia="ja-JP"/>
        </w:rPr>
      </w:pPr>
    </w:p>
    <w:p w:rsidR="00244BAC" w:rsidRPr="00C746F8" w:rsidRDefault="00244BAC" w:rsidP="00244BAC">
      <w:pPr>
        <w:numPr>
          <w:ilvl w:val="0"/>
          <w:numId w:val="3"/>
        </w:numPr>
        <w:contextualSpacing/>
        <w:rPr>
          <w:rFonts w:ascii="Times New Roman" w:eastAsia="MS Mincho" w:hAnsi="Times New Roman"/>
          <w:szCs w:val="24"/>
          <w:lang w:eastAsia="ja-JP"/>
        </w:rPr>
      </w:pPr>
      <w:r w:rsidRPr="00C746F8">
        <w:rPr>
          <w:b/>
        </w:rPr>
        <w:t>Ellen</w:t>
      </w:r>
      <w:r>
        <w:rPr>
          <w:b/>
        </w:rPr>
        <w:t xml:space="preserve"> R Elias, </w:t>
      </w:r>
      <w:r>
        <w:t>Phil Zeitler, Michael Wang, Value of updated genetic testing: a case report, ACMG, Phoenix, AZ, Mar 2017</w:t>
      </w:r>
    </w:p>
    <w:p w:rsidR="00C746F8" w:rsidRPr="00C746F8" w:rsidRDefault="00C746F8" w:rsidP="00C746F8">
      <w:pPr>
        <w:ind w:left="720"/>
        <w:rPr>
          <w:b/>
        </w:rPr>
      </w:pPr>
    </w:p>
    <w:p w:rsidR="00C746F8" w:rsidRDefault="00C746F8" w:rsidP="00C746F8">
      <w:pPr>
        <w:ind w:left="720"/>
      </w:pPr>
    </w:p>
    <w:p w:rsidR="00C746F8" w:rsidRPr="00CC5D08" w:rsidRDefault="00C746F8" w:rsidP="0081184B">
      <w:pPr>
        <w:ind w:left="720"/>
        <w:contextualSpacing/>
        <w:rPr>
          <w:ins w:id="894" w:author="Elias, Ellen" w:date="2015-08-06T08:11:00Z"/>
          <w:rFonts w:ascii="Times New Roman" w:eastAsia="MS Mincho" w:hAnsi="Times New Roman"/>
          <w:szCs w:val="24"/>
          <w:lang w:eastAsia="ja-JP"/>
          <w:rPrChange w:id="895" w:author="Elias, Ellen" w:date="2016-10-07T16:23:00Z">
            <w:rPr>
              <w:ins w:id="896" w:author="Elias, Ellen" w:date="2015-08-06T08:11:00Z"/>
              <w:rFonts w:ascii="Calibri" w:eastAsia="MS Mincho" w:hAnsi="Calibri"/>
              <w:lang w:eastAsia="ja-JP"/>
            </w:rPr>
          </w:rPrChange>
        </w:rPr>
      </w:pPr>
    </w:p>
    <w:p w:rsidR="0046094A" w:rsidRPr="00C64A7A" w:rsidRDefault="0046094A">
      <w:pPr>
        <w:ind w:left="720"/>
        <w:jc w:val="both"/>
        <w:rPr>
          <w:ins w:id="897" w:author="Elias, Ellen" w:date="2015-07-22T07:41:00Z"/>
          <w:iCs/>
          <w:rPrChange w:id="898" w:author="Elias, Ellen" w:date="2015-07-22T07:45:00Z">
            <w:rPr>
              <w:ins w:id="899" w:author="Elias, Ellen" w:date="2015-07-22T07:41:00Z"/>
              <w:b/>
            </w:rPr>
          </w:rPrChange>
        </w:rPr>
        <w:pPrChange w:id="900" w:author="Elias, Ellen" w:date="2015-08-06T08:11:00Z">
          <w:pPr/>
        </w:pPrChange>
      </w:pPr>
    </w:p>
    <w:p w:rsidR="005D2C08" w:rsidRPr="005D2C08" w:rsidRDefault="005D2C08">
      <w:pPr>
        <w:ind w:left="720"/>
        <w:jc w:val="both"/>
        <w:rPr>
          <w:ins w:id="901" w:author="Elias, Ellen" w:date="2015-07-22T07:35:00Z"/>
          <w:iCs/>
          <w:rPrChange w:id="902" w:author="Elias, Ellen" w:date="2015-07-22T07:35:00Z">
            <w:rPr>
              <w:ins w:id="903" w:author="Elias, Ellen" w:date="2015-07-22T07:35:00Z"/>
              <w:b/>
            </w:rPr>
          </w:rPrChange>
        </w:rPr>
        <w:pPrChange w:id="904" w:author="Elias, Ellen" w:date="2015-07-22T07:45:00Z">
          <w:pPr/>
        </w:pPrChange>
      </w:pPr>
    </w:p>
    <w:p w:rsidR="005D2C08" w:rsidRPr="003974A3" w:rsidDel="005D2C08" w:rsidRDefault="005D2C08" w:rsidP="0081184B">
      <w:pPr>
        <w:ind w:left="720"/>
        <w:jc w:val="both"/>
        <w:rPr>
          <w:del w:id="905" w:author="Elias, Ellen" w:date="2015-07-22T07:34:00Z"/>
          <w:iCs/>
        </w:rPr>
      </w:pPr>
    </w:p>
    <w:p w:rsidR="003974A3" w:rsidRPr="005D2C08" w:rsidRDefault="003974A3" w:rsidP="003974A3">
      <w:pPr>
        <w:pStyle w:val="ListParagraph"/>
        <w:rPr>
          <w:iCs/>
        </w:rPr>
      </w:pPr>
    </w:p>
    <w:p w:rsidR="003974A3" w:rsidRPr="003974A3" w:rsidDel="00F70105" w:rsidRDefault="003974A3" w:rsidP="003974A3">
      <w:pPr>
        <w:ind w:left="720"/>
        <w:contextualSpacing/>
        <w:rPr>
          <w:del w:id="906" w:author="Elias, Ellen" w:date="2015-07-22T18:08:00Z"/>
          <w:rFonts w:ascii="Times New Roman" w:hAnsi="Times New Roman" w:cs="Arial"/>
          <w:bCs/>
          <w:szCs w:val="26"/>
        </w:rPr>
      </w:pPr>
    </w:p>
    <w:p w:rsidR="003974A3" w:rsidRPr="003974A3" w:rsidDel="00F70105" w:rsidRDefault="003974A3" w:rsidP="003974A3">
      <w:pPr>
        <w:ind w:left="720"/>
        <w:jc w:val="both"/>
        <w:rPr>
          <w:del w:id="907" w:author="Elias, Ellen" w:date="2015-07-22T18:08:00Z"/>
          <w:iCs/>
        </w:rPr>
      </w:pPr>
    </w:p>
    <w:p w:rsidR="00781985" w:rsidRPr="00781985" w:rsidDel="00F70105" w:rsidRDefault="00781985" w:rsidP="003974A3">
      <w:pPr>
        <w:jc w:val="both"/>
        <w:rPr>
          <w:del w:id="908" w:author="Elias, Ellen" w:date="2015-07-22T18:08:00Z"/>
          <w:iCs/>
        </w:rPr>
      </w:pPr>
    </w:p>
    <w:p w:rsidR="00DD4C66" w:rsidRPr="00781985" w:rsidDel="00F70105" w:rsidRDefault="00DD4C66" w:rsidP="005D4442">
      <w:pPr>
        <w:ind w:left="720"/>
        <w:jc w:val="both"/>
        <w:rPr>
          <w:del w:id="909" w:author="Elias, Ellen" w:date="2015-07-22T18:08:00Z"/>
          <w:rFonts w:ascii="Times New Roman" w:hAnsi="Times New Roman"/>
          <w:i/>
          <w:iCs/>
          <w:szCs w:val="24"/>
        </w:rPr>
      </w:pPr>
    </w:p>
    <w:p w:rsidR="0078538E" w:rsidRPr="005D4442" w:rsidDel="00F70105" w:rsidRDefault="0078538E" w:rsidP="0078538E">
      <w:pPr>
        <w:ind w:right="-360"/>
        <w:jc w:val="both"/>
        <w:rPr>
          <w:del w:id="910" w:author="Elias, Ellen" w:date="2015-07-22T18:08:00Z"/>
          <w:rFonts w:ascii="Times New Roman" w:hAnsi="Times New Roman"/>
          <w:szCs w:val="24"/>
        </w:rPr>
      </w:pPr>
    </w:p>
    <w:p w:rsidR="0078538E" w:rsidRDefault="0078538E" w:rsidP="0078538E">
      <w:pPr>
        <w:ind w:right="-360"/>
        <w:jc w:val="both"/>
        <w:rPr>
          <w:rFonts w:ascii="Times New Roman" w:hAnsi="Times New Roman"/>
          <w:szCs w:val="24"/>
        </w:rPr>
      </w:pPr>
    </w:p>
    <w:p w:rsidR="00A27A88" w:rsidRDefault="00A27A88" w:rsidP="00A27A88">
      <w:pPr>
        <w:pStyle w:val="ListParagraph"/>
        <w:rPr>
          <w:rFonts w:ascii="Times New Roman" w:hAnsi="Times New Roman"/>
          <w:szCs w:val="24"/>
        </w:rPr>
      </w:pPr>
    </w:p>
    <w:p w:rsidR="00A27A88" w:rsidRPr="004B1421" w:rsidRDefault="00A27A88" w:rsidP="00A27A88">
      <w:pPr>
        <w:ind w:right="-360"/>
        <w:jc w:val="both"/>
        <w:rPr>
          <w:rFonts w:ascii="Times New Roman" w:hAnsi="Times New Roman"/>
          <w:szCs w:val="24"/>
        </w:rPr>
      </w:pPr>
    </w:p>
    <w:p w:rsidR="004B1421" w:rsidRPr="000A4114" w:rsidRDefault="004B1421" w:rsidP="004B1421">
      <w:pPr>
        <w:ind w:right="-360"/>
        <w:jc w:val="both"/>
        <w:rPr>
          <w:rFonts w:ascii="Times New Roman" w:hAnsi="Times New Roman"/>
          <w:szCs w:val="24"/>
        </w:rPr>
      </w:pPr>
    </w:p>
    <w:p w:rsidR="000A4114" w:rsidRPr="005A1190" w:rsidRDefault="000A4114" w:rsidP="00472CD4">
      <w:pPr>
        <w:ind w:left="720" w:right="-360"/>
        <w:jc w:val="both"/>
        <w:rPr>
          <w:rFonts w:ascii="Times New Roman" w:hAnsi="Times New Roman"/>
          <w:szCs w:val="24"/>
        </w:rPr>
      </w:pPr>
    </w:p>
    <w:p w:rsidR="00205E9A" w:rsidRDefault="00205E9A" w:rsidP="002753B6">
      <w:pPr>
        <w:tabs>
          <w:tab w:val="left" w:pos="360"/>
          <w:tab w:val="left" w:pos="1080"/>
        </w:tabs>
        <w:ind w:right="-360"/>
        <w:jc w:val="both"/>
        <w:rPr>
          <w:rFonts w:ascii="Times New Roman" w:hAnsi="Times New Roman"/>
          <w:szCs w:val="24"/>
        </w:rPr>
      </w:pPr>
    </w:p>
    <w:p w:rsidR="001C17B7" w:rsidRDefault="001C17B7" w:rsidP="002753B6">
      <w:pPr>
        <w:tabs>
          <w:tab w:val="left" w:pos="360"/>
          <w:tab w:val="left" w:pos="1080"/>
        </w:tabs>
        <w:ind w:right="-360"/>
        <w:jc w:val="both"/>
        <w:rPr>
          <w:rFonts w:ascii="Times New Roman" w:hAnsi="Times New Roman"/>
          <w:szCs w:val="24"/>
        </w:rPr>
      </w:pPr>
    </w:p>
    <w:p w:rsidR="001C17B7" w:rsidRPr="009606CD" w:rsidRDefault="001C17B7" w:rsidP="002753B6">
      <w:pPr>
        <w:tabs>
          <w:tab w:val="left" w:pos="360"/>
          <w:tab w:val="left" w:pos="1080"/>
        </w:tabs>
        <w:ind w:right="-360"/>
        <w:jc w:val="both"/>
        <w:rPr>
          <w:rFonts w:ascii="Times New Roman" w:hAnsi="Times New Roman"/>
          <w:szCs w:val="24"/>
        </w:rPr>
      </w:pPr>
    </w:p>
    <w:p w:rsidR="00205E9A" w:rsidRPr="009606CD" w:rsidRDefault="00205E9A" w:rsidP="00205E9A">
      <w:pPr>
        <w:ind w:left="2160" w:right="-360"/>
        <w:jc w:val="both"/>
        <w:rPr>
          <w:rFonts w:ascii="Times New Roman" w:hAnsi="Times New Roman"/>
          <w:szCs w:val="24"/>
        </w:rPr>
      </w:pPr>
      <w:r w:rsidRPr="009606CD">
        <w:rPr>
          <w:rFonts w:ascii="Times New Roman" w:hAnsi="Times New Roman"/>
          <w:szCs w:val="24"/>
        </w:rPr>
        <w:tab/>
        <w:t xml:space="preserve"> </w:t>
      </w:r>
      <w:r w:rsidRPr="009606CD">
        <w:rPr>
          <w:rFonts w:ascii="Times New Roman" w:hAnsi="Times New Roman"/>
          <w:szCs w:val="24"/>
        </w:rPr>
        <w:tab/>
      </w:r>
    </w:p>
    <w:sectPr w:rsidR="00205E9A" w:rsidRPr="009606C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1A" w:rsidRDefault="000F1E1A">
      <w:r>
        <w:separator/>
      </w:r>
    </w:p>
  </w:endnote>
  <w:endnote w:type="continuationSeparator" w:id="0">
    <w:p w:rsidR="000F1E1A" w:rsidRDefault="000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1A" w:rsidRDefault="000F1E1A" w:rsidP="00267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E1A" w:rsidRDefault="000F1E1A" w:rsidP="006A2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1A" w:rsidRDefault="000F1E1A" w:rsidP="00267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82D">
      <w:rPr>
        <w:rStyle w:val="PageNumber"/>
        <w:noProof/>
      </w:rPr>
      <w:t>11</w:t>
    </w:r>
    <w:r>
      <w:rPr>
        <w:rStyle w:val="PageNumber"/>
      </w:rPr>
      <w:fldChar w:fldCharType="end"/>
    </w:r>
  </w:p>
  <w:p w:rsidR="000F1E1A" w:rsidRDefault="000F1E1A" w:rsidP="006A20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1A" w:rsidRDefault="000F1E1A">
      <w:r>
        <w:separator/>
      </w:r>
    </w:p>
  </w:footnote>
  <w:footnote w:type="continuationSeparator" w:id="0">
    <w:p w:rsidR="000F1E1A" w:rsidRDefault="000F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796"/>
    <w:multiLevelType w:val="hybridMultilevel"/>
    <w:tmpl w:val="8FECC510"/>
    <w:lvl w:ilvl="0" w:tplc="E8B60F68">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46C4"/>
    <w:multiLevelType w:val="hybridMultilevel"/>
    <w:tmpl w:val="18B095B6"/>
    <w:lvl w:ilvl="0" w:tplc="EAF66FEE">
      <w:start w:val="3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6FDC"/>
    <w:multiLevelType w:val="hybridMultilevel"/>
    <w:tmpl w:val="8F08CC0C"/>
    <w:lvl w:ilvl="0" w:tplc="A0FA07AC">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0281F"/>
    <w:multiLevelType w:val="hybridMultilevel"/>
    <w:tmpl w:val="30825CEA"/>
    <w:lvl w:ilvl="0" w:tplc="0409000F">
      <w:start w:val="34"/>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080"/>
        </w:tabs>
        <w:ind w:left="1080" w:hanging="360"/>
      </w:pPr>
    </w:lvl>
    <w:lvl w:ilvl="2" w:tplc="02FCB58A">
      <w:start w:val="38"/>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7D7DCE"/>
    <w:multiLevelType w:val="hybridMultilevel"/>
    <w:tmpl w:val="5B16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76FE"/>
    <w:multiLevelType w:val="singleLevel"/>
    <w:tmpl w:val="610EC5DC"/>
    <w:lvl w:ilvl="0">
      <w:start w:val="3"/>
      <w:numFmt w:val="lowerLetter"/>
      <w:lvlText w:val="%1."/>
      <w:lvlJc w:val="left"/>
      <w:pPr>
        <w:tabs>
          <w:tab w:val="num" w:pos="1440"/>
        </w:tabs>
        <w:ind w:left="1440" w:hanging="1440"/>
      </w:pPr>
      <w:rPr>
        <w:rFonts w:hint="default"/>
        <w:i w:val="0"/>
      </w:rPr>
    </w:lvl>
  </w:abstractNum>
  <w:abstractNum w:abstractNumId="6" w15:restartNumberingAfterBreak="0">
    <w:nsid w:val="18EA6BF2"/>
    <w:multiLevelType w:val="singleLevel"/>
    <w:tmpl w:val="04F230D6"/>
    <w:lvl w:ilvl="0">
      <w:start w:val="1993"/>
      <w:numFmt w:val="decimal"/>
      <w:lvlText w:val="%1"/>
      <w:lvlJc w:val="left"/>
      <w:pPr>
        <w:tabs>
          <w:tab w:val="num" w:pos="1440"/>
        </w:tabs>
        <w:ind w:left="1440" w:hanging="1440"/>
      </w:pPr>
      <w:rPr>
        <w:rFonts w:hint="default"/>
      </w:rPr>
    </w:lvl>
  </w:abstractNum>
  <w:abstractNum w:abstractNumId="7" w15:restartNumberingAfterBreak="0">
    <w:nsid w:val="345F4F6F"/>
    <w:multiLevelType w:val="hybridMultilevel"/>
    <w:tmpl w:val="2F72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C4606"/>
    <w:multiLevelType w:val="multilevel"/>
    <w:tmpl w:val="2996E8F0"/>
    <w:lvl w:ilvl="0">
      <w:start w:val="1996"/>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A2108F"/>
    <w:multiLevelType w:val="hybridMultilevel"/>
    <w:tmpl w:val="2F72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0729D"/>
    <w:multiLevelType w:val="singleLevel"/>
    <w:tmpl w:val="A94E8ADA"/>
    <w:lvl w:ilvl="0">
      <w:start w:val="2001"/>
      <w:numFmt w:val="decimal"/>
      <w:lvlText w:val="%1"/>
      <w:lvlJc w:val="left"/>
      <w:pPr>
        <w:tabs>
          <w:tab w:val="num" w:pos="1440"/>
        </w:tabs>
        <w:ind w:left="1440" w:hanging="1440"/>
      </w:pPr>
      <w:rPr>
        <w:rFonts w:hint="default"/>
      </w:rPr>
    </w:lvl>
  </w:abstractNum>
  <w:abstractNum w:abstractNumId="11" w15:restartNumberingAfterBreak="0">
    <w:nsid w:val="4D8B22FD"/>
    <w:multiLevelType w:val="singleLevel"/>
    <w:tmpl w:val="B6C08BEC"/>
    <w:lvl w:ilvl="0">
      <w:start w:val="5"/>
      <w:numFmt w:val="decimal"/>
      <w:lvlText w:val="%1."/>
      <w:lvlJc w:val="left"/>
      <w:pPr>
        <w:tabs>
          <w:tab w:val="num" w:pos="720"/>
        </w:tabs>
        <w:ind w:left="720" w:hanging="720"/>
      </w:pPr>
      <w:rPr>
        <w:rFonts w:hint="default"/>
        <w:b w:val="0"/>
      </w:rPr>
    </w:lvl>
  </w:abstractNum>
  <w:abstractNum w:abstractNumId="12" w15:restartNumberingAfterBreak="0">
    <w:nsid w:val="4F6C178C"/>
    <w:multiLevelType w:val="multilevel"/>
    <w:tmpl w:val="0EAC54BE"/>
    <w:lvl w:ilvl="0">
      <w:start w:val="1996"/>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C8222E"/>
    <w:multiLevelType w:val="singleLevel"/>
    <w:tmpl w:val="EAF66FEE"/>
    <w:lvl w:ilvl="0">
      <w:start w:val="31"/>
      <w:numFmt w:val="decimal"/>
      <w:lvlText w:val="%1."/>
      <w:lvlJc w:val="left"/>
      <w:pPr>
        <w:tabs>
          <w:tab w:val="num" w:pos="720"/>
        </w:tabs>
        <w:ind w:left="720" w:hanging="720"/>
      </w:pPr>
      <w:rPr>
        <w:rFonts w:hint="default"/>
      </w:rPr>
    </w:lvl>
  </w:abstractNum>
  <w:abstractNum w:abstractNumId="14" w15:restartNumberingAfterBreak="0">
    <w:nsid w:val="5BD07297"/>
    <w:multiLevelType w:val="singleLevel"/>
    <w:tmpl w:val="C5CCAA90"/>
    <w:lvl w:ilvl="0">
      <w:start w:val="1993"/>
      <w:numFmt w:val="decimal"/>
      <w:lvlText w:val="%1"/>
      <w:lvlJc w:val="left"/>
      <w:pPr>
        <w:tabs>
          <w:tab w:val="num" w:pos="1440"/>
        </w:tabs>
        <w:ind w:left="1440" w:hanging="1440"/>
      </w:pPr>
      <w:rPr>
        <w:rFonts w:hint="default"/>
      </w:rPr>
    </w:lvl>
  </w:abstractNum>
  <w:abstractNum w:abstractNumId="15" w15:restartNumberingAfterBreak="0">
    <w:nsid w:val="5BF75969"/>
    <w:multiLevelType w:val="hybridMultilevel"/>
    <w:tmpl w:val="91A267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6F6C0C"/>
    <w:multiLevelType w:val="hybridMultilevel"/>
    <w:tmpl w:val="AB1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2C1"/>
    <w:multiLevelType w:val="hybridMultilevel"/>
    <w:tmpl w:val="2F72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87E9E"/>
    <w:multiLevelType w:val="multilevel"/>
    <w:tmpl w:val="ACC6A4B0"/>
    <w:lvl w:ilvl="0">
      <w:start w:val="1996"/>
      <w:numFmt w:val="decimal"/>
      <w:lvlText w:val="%1"/>
      <w:lvlJc w:val="left"/>
      <w:pPr>
        <w:tabs>
          <w:tab w:val="num" w:pos="1050"/>
        </w:tabs>
        <w:ind w:left="1050" w:hanging="1050"/>
      </w:pPr>
      <w:rPr>
        <w:rFonts w:hint="default"/>
      </w:rPr>
    </w:lvl>
    <w:lvl w:ilvl="1">
      <w:start w:val="1998"/>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D42122"/>
    <w:multiLevelType w:val="hybridMultilevel"/>
    <w:tmpl w:val="A184CADE"/>
    <w:lvl w:ilvl="0" w:tplc="7696E736">
      <w:start w:val="4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2500B"/>
    <w:multiLevelType w:val="hybridMultilevel"/>
    <w:tmpl w:val="2F72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E71EB"/>
    <w:multiLevelType w:val="singleLevel"/>
    <w:tmpl w:val="287A23A4"/>
    <w:lvl w:ilvl="0">
      <w:start w:val="2001"/>
      <w:numFmt w:val="decimal"/>
      <w:lvlText w:val="%1"/>
      <w:lvlJc w:val="left"/>
      <w:pPr>
        <w:tabs>
          <w:tab w:val="num" w:pos="1080"/>
        </w:tabs>
        <w:ind w:left="1080" w:hanging="1080"/>
      </w:pPr>
      <w:rPr>
        <w:rFonts w:hint="default"/>
      </w:rPr>
    </w:lvl>
  </w:abstractNum>
  <w:num w:numId="1">
    <w:abstractNumId w:val="12"/>
  </w:num>
  <w:num w:numId="2">
    <w:abstractNumId w:val="18"/>
  </w:num>
  <w:num w:numId="3">
    <w:abstractNumId w:val="13"/>
  </w:num>
  <w:num w:numId="4">
    <w:abstractNumId w:val="5"/>
  </w:num>
  <w:num w:numId="5">
    <w:abstractNumId w:val="10"/>
  </w:num>
  <w:num w:numId="6">
    <w:abstractNumId w:val="8"/>
  </w:num>
  <w:num w:numId="7">
    <w:abstractNumId w:val="6"/>
  </w:num>
  <w:num w:numId="8">
    <w:abstractNumId w:val="21"/>
  </w:num>
  <w:num w:numId="9">
    <w:abstractNumId w:val="11"/>
  </w:num>
  <w:num w:numId="10">
    <w:abstractNumId w:val="14"/>
  </w:num>
  <w:num w:numId="11">
    <w:abstractNumId w:val="3"/>
  </w:num>
  <w:num w:numId="12">
    <w:abstractNumId w:val="19"/>
  </w:num>
  <w:num w:numId="13">
    <w:abstractNumId w:val="2"/>
  </w:num>
  <w:num w:numId="14">
    <w:abstractNumId w:val="0"/>
  </w:num>
  <w:num w:numId="15">
    <w:abstractNumId w:val="4"/>
  </w:num>
  <w:num w:numId="16">
    <w:abstractNumId w:val="17"/>
  </w:num>
  <w:num w:numId="17">
    <w:abstractNumId w:val="20"/>
  </w:num>
  <w:num w:numId="18">
    <w:abstractNumId w:val="9"/>
  </w:num>
  <w:num w:numId="19">
    <w:abstractNumId w:val="16"/>
  </w:num>
  <w:num w:numId="20">
    <w:abstractNumId w:val="1"/>
  </w:num>
  <w:num w:numId="21">
    <w:abstractNumId w:val="7"/>
  </w:num>
  <w:num w:numId="22">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as, Ellen">
    <w15:presenceInfo w15:providerId="AD" w15:userId="S-1-5-21-16675130-1686114080-203501959-10702"/>
  </w15:person>
  <w15:person w15:author="Elias, Anthony">
    <w15:presenceInfo w15:providerId="AD" w15:userId="S-1-5-21-3931225680-1871015619-2963001510-16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1E"/>
    <w:rsid w:val="00000CE8"/>
    <w:rsid w:val="00002203"/>
    <w:rsid w:val="0000473E"/>
    <w:rsid w:val="00011933"/>
    <w:rsid w:val="00015932"/>
    <w:rsid w:val="00020DE2"/>
    <w:rsid w:val="00027188"/>
    <w:rsid w:val="00031B70"/>
    <w:rsid w:val="00035FF7"/>
    <w:rsid w:val="00036D63"/>
    <w:rsid w:val="00041B78"/>
    <w:rsid w:val="0004283B"/>
    <w:rsid w:val="00044F95"/>
    <w:rsid w:val="00051C9E"/>
    <w:rsid w:val="00052578"/>
    <w:rsid w:val="000528C8"/>
    <w:rsid w:val="00054101"/>
    <w:rsid w:val="00056F48"/>
    <w:rsid w:val="0006335B"/>
    <w:rsid w:val="0006457C"/>
    <w:rsid w:val="000740C1"/>
    <w:rsid w:val="00075445"/>
    <w:rsid w:val="00076079"/>
    <w:rsid w:val="00076CA8"/>
    <w:rsid w:val="00092D59"/>
    <w:rsid w:val="000955F1"/>
    <w:rsid w:val="000A1516"/>
    <w:rsid w:val="000A363E"/>
    <w:rsid w:val="000A4114"/>
    <w:rsid w:val="000A711F"/>
    <w:rsid w:val="000A7705"/>
    <w:rsid w:val="000A7B9E"/>
    <w:rsid w:val="000B1C0A"/>
    <w:rsid w:val="000B21E8"/>
    <w:rsid w:val="000B3367"/>
    <w:rsid w:val="000B6568"/>
    <w:rsid w:val="000B7645"/>
    <w:rsid w:val="000B7F7C"/>
    <w:rsid w:val="000C3AFC"/>
    <w:rsid w:val="000C6DC7"/>
    <w:rsid w:val="000C7921"/>
    <w:rsid w:val="000D19A0"/>
    <w:rsid w:val="000D1DF8"/>
    <w:rsid w:val="000D356F"/>
    <w:rsid w:val="000D3C20"/>
    <w:rsid w:val="000D429A"/>
    <w:rsid w:val="000D4D5F"/>
    <w:rsid w:val="000D5992"/>
    <w:rsid w:val="000E2319"/>
    <w:rsid w:val="000E2444"/>
    <w:rsid w:val="000E5193"/>
    <w:rsid w:val="000E605E"/>
    <w:rsid w:val="000E7A7C"/>
    <w:rsid w:val="000F1077"/>
    <w:rsid w:val="000F1E1A"/>
    <w:rsid w:val="000F2565"/>
    <w:rsid w:val="000F7504"/>
    <w:rsid w:val="00102091"/>
    <w:rsid w:val="0010232C"/>
    <w:rsid w:val="001035BC"/>
    <w:rsid w:val="00107A49"/>
    <w:rsid w:val="001101C6"/>
    <w:rsid w:val="00110878"/>
    <w:rsid w:val="00110A9F"/>
    <w:rsid w:val="00113A4C"/>
    <w:rsid w:val="0011561C"/>
    <w:rsid w:val="00115D77"/>
    <w:rsid w:val="00116958"/>
    <w:rsid w:val="00121A04"/>
    <w:rsid w:val="00121F84"/>
    <w:rsid w:val="0012333F"/>
    <w:rsid w:val="001261D9"/>
    <w:rsid w:val="00131680"/>
    <w:rsid w:val="001376A3"/>
    <w:rsid w:val="00141B3F"/>
    <w:rsid w:val="00145460"/>
    <w:rsid w:val="00146345"/>
    <w:rsid w:val="0014678F"/>
    <w:rsid w:val="001478E6"/>
    <w:rsid w:val="00153282"/>
    <w:rsid w:val="001559F4"/>
    <w:rsid w:val="00160627"/>
    <w:rsid w:val="00160911"/>
    <w:rsid w:val="00166CF5"/>
    <w:rsid w:val="00170F21"/>
    <w:rsid w:val="001716FA"/>
    <w:rsid w:val="001739C8"/>
    <w:rsid w:val="001746F6"/>
    <w:rsid w:val="001747A3"/>
    <w:rsid w:val="001825FA"/>
    <w:rsid w:val="00186C33"/>
    <w:rsid w:val="00187D72"/>
    <w:rsid w:val="0019562F"/>
    <w:rsid w:val="001A08AE"/>
    <w:rsid w:val="001B626D"/>
    <w:rsid w:val="001C17B7"/>
    <w:rsid w:val="001C2132"/>
    <w:rsid w:val="001C305C"/>
    <w:rsid w:val="001C5EB1"/>
    <w:rsid w:val="001C622C"/>
    <w:rsid w:val="001C6B40"/>
    <w:rsid w:val="001C7BD1"/>
    <w:rsid w:val="001D197C"/>
    <w:rsid w:val="001D7CCC"/>
    <w:rsid w:val="001E3B37"/>
    <w:rsid w:val="001F54FC"/>
    <w:rsid w:val="00200228"/>
    <w:rsid w:val="00205E9A"/>
    <w:rsid w:val="00210C73"/>
    <w:rsid w:val="0024027B"/>
    <w:rsid w:val="00241682"/>
    <w:rsid w:val="00244BAC"/>
    <w:rsid w:val="002468E8"/>
    <w:rsid w:val="0025440F"/>
    <w:rsid w:val="00254E76"/>
    <w:rsid w:val="0025621A"/>
    <w:rsid w:val="002672F8"/>
    <w:rsid w:val="0026776C"/>
    <w:rsid w:val="002705C5"/>
    <w:rsid w:val="002752B8"/>
    <w:rsid w:val="002753B6"/>
    <w:rsid w:val="002779C2"/>
    <w:rsid w:val="002805CE"/>
    <w:rsid w:val="00287A53"/>
    <w:rsid w:val="00293A0D"/>
    <w:rsid w:val="00294B95"/>
    <w:rsid w:val="002951C1"/>
    <w:rsid w:val="002A110C"/>
    <w:rsid w:val="002B1D1C"/>
    <w:rsid w:val="002B5201"/>
    <w:rsid w:val="002B61E9"/>
    <w:rsid w:val="002B76E9"/>
    <w:rsid w:val="002C0677"/>
    <w:rsid w:val="002C5528"/>
    <w:rsid w:val="002D0A9F"/>
    <w:rsid w:val="002D12E5"/>
    <w:rsid w:val="002D729D"/>
    <w:rsid w:val="002E20FB"/>
    <w:rsid w:val="002E2646"/>
    <w:rsid w:val="002E682D"/>
    <w:rsid w:val="002E75F1"/>
    <w:rsid w:val="002F18C0"/>
    <w:rsid w:val="002F570C"/>
    <w:rsid w:val="002F65E2"/>
    <w:rsid w:val="002F6F83"/>
    <w:rsid w:val="00303A80"/>
    <w:rsid w:val="003066D4"/>
    <w:rsid w:val="003106D1"/>
    <w:rsid w:val="00310A0A"/>
    <w:rsid w:val="0031238F"/>
    <w:rsid w:val="0031329F"/>
    <w:rsid w:val="00320C96"/>
    <w:rsid w:val="00320CCA"/>
    <w:rsid w:val="00323B7A"/>
    <w:rsid w:val="00323E0A"/>
    <w:rsid w:val="003303FA"/>
    <w:rsid w:val="0033191C"/>
    <w:rsid w:val="0033501E"/>
    <w:rsid w:val="003350B2"/>
    <w:rsid w:val="00341D6C"/>
    <w:rsid w:val="00350B96"/>
    <w:rsid w:val="00360C49"/>
    <w:rsid w:val="00362151"/>
    <w:rsid w:val="00367E96"/>
    <w:rsid w:val="00375A84"/>
    <w:rsid w:val="00376551"/>
    <w:rsid w:val="003801BE"/>
    <w:rsid w:val="00382FEC"/>
    <w:rsid w:val="00383B61"/>
    <w:rsid w:val="00387F08"/>
    <w:rsid w:val="0039047B"/>
    <w:rsid w:val="003974A3"/>
    <w:rsid w:val="00397C42"/>
    <w:rsid w:val="003A03E4"/>
    <w:rsid w:val="003A3450"/>
    <w:rsid w:val="003B00C1"/>
    <w:rsid w:val="003B0D40"/>
    <w:rsid w:val="003B24C5"/>
    <w:rsid w:val="003C3B75"/>
    <w:rsid w:val="003C54F0"/>
    <w:rsid w:val="003D31FA"/>
    <w:rsid w:val="003D4D6A"/>
    <w:rsid w:val="003D6079"/>
    <w:rsid w:val="003E31C3"/>
    <w:rsid w:val="003F4412"/>
    <w:rsid w:val="0040705D"/>
    <w:rsid w:val="00412834"/>
    <w:rsid w:val="00427FBE"/>
    <w:rsid w:val="00431144"/>
    <w:rsid w:val="004373B5"/>
    <w:rsid w:val="004403FF"/>
    <w:rsid w:val="004451D8"/>
    <w:rsid w:val="00447A19"/>
    <w:rsid w:val="00450453"/>
    <w:rsid w:val="00453617"/>
    <w:rsid w:val="0045471E"/>
    <w:rsid w:val="00457C7F"/>
    <w:rsid w:val="00457D5F"/>
    <w:rsid w:val="00457E02"/>
    <w:rsid w:val="0046084E"/>
    <w:rsid w:val="0046094A"/>
    <w:rsid w:val="00462135"/>
    <w:rsid w:val="004672CE"/>
    <w:rsid w:val="00472CD4"/>
    <w:rsid w:val="004828A9"/>
    <w:rsid w:val="0048373F"/>
    <w:rsid w:val="0048391F"/>
    <w:rsid w:val="004A085E"/>
    <w:rsid w:val="004A1270"/>
    <w:rsid w:val="004A1EBF"/>
    <w:rsid w:val="004A3DEC"/>
    <w:rsid w:val="004A489F"/>
    <w:rsid w:val="004A5A93"/>
    <w:rsid w:val="004A72DC"/>
    <w:rsid w:val="004B1421"/>
    <w:rsid w:val="004B32DA"/>
    <w:rsid w:val="004B60ED"/>
    <w:rsid w:val="004C06EF"/>
    <w:rsid w:val="004C6A5A"/>
    <w:rsid w:val="004D17E1"/>
    <w:rsid w:val="004D3ED5"/>
    <w:rsid w:val="004E0AD3"/>
    <w:rsid w:val="004E5855"/>
    <w:rsid w:val="004E79BA"/>
    <w:rsid w:val="004F19E7"/>
    <w:rsid w:val="004F5552"/>
    <w:rsid w:val="00500572"/>
    <w:rsid w:val="0050123C"/>
    <w:rsid w:val="005016CE"/>
    <w:rsid w:val="00502C81"/>
    <w:rsid w:val="00506A03"/>
    <w:rsid w:val="00506A28"/>
    <w:rsid w:val="00510255"/>
    <w:rsid w:val="00510F81"/>
    <w:rsid w:val="005122D4"/>
    <w:rsid w:val="00513CA3"/>
    <w:rsid w:val="005177F6"/>
    <w:rsid w:val="005239E8"/>
    <w:rsid w:val="005251E1"/>
    <w:rsid w:val="00525A0F"/>
    <w:rsid w:val="00540563"/>
    <w:rsid w:val="005412A9"/>
    <w:rsid w:val="0054681C"/>
    <w:rsid w:val="00546F86"/>
    <w:rsid w:val="005501AB"/>
    <w:rsid w:val="00554CE4"/>
    <w:rsid w:val="0055500E"/>
    <w:rsid w:val="005578B6"/>
    <w:rsid w:val="0056044B"/>
    <w:rsid w:val="00563EFF"/>
    <w:rsid w:val="00570F1D"/>
    <w:rsid w:val="0057579F"/>
    <w:rsid w:val="0057751E"/>
    <w:rsid w:val="0059468E"/>
    <w:rsid w:val="00594B93"/>
    <w:rsid w:val="005A1190"/>
    <w:rsid w:val="005A6CFE"/>
    <w:rsid w:val="005A724C"/>
    <w:rsid w:val="005A7716"/>
    <w:rsid w:val="005B23BC"/>
    <w:rsid w:val="005B43AF"/>
    <w:rsid w:val="005C5696"/>
    <w:rsid w:val="005D1D0C"/>
    <w:rsid w:val="005D2C08"/>
    <w:rsid w:val="005D4442"/>
    <w:rsid w:val="005D5205"/>
    <w:rsid w:val="005D6B1A"/>
    <w:rsid w:val="005E12BB"/>
    <w:rsid w:val="005E1D3C"/>
    <w:rsid w:val="005E67F8"/>
    <w:rsid w:val="005F26F9"/>
    <w:rsid w:val="005F5157"/>
    <w:rsid w:val="006020EE"/>
    <w:rsid w:val="00602BD9"/>
    <w:rsid w:val="00611416"/>
    <w:rsid w:val="0061384E"/>
    <w:rsid w:val="006205F6"/>
    <w:rsid w:val="00620F0E"/>
    <w:rsid w:val="00630316"/>
    <w:rsid w:val="00632409"/>
    <w:rsid w:val="00640D0E"/>
    <w:rsid w:val="00641C32"/>
    <w:rsid w:val="00644000"/>
    <w:rsid w:val="00647312"/>
    <w:rsid w:val="00651E19"/>
    <w:rsid w:val="00662E4C"/>
    <w:rsid w:val="006660E1"/>
    <w:rsid w:val="00670D33"/>
    <w:rsid w:val="006742A1"/>
    <w:rsid w:val="00676F24"/>
    <w:rsid w:val="0067720B"/>
    <w:rsid w:val="00681C95"/>
    <w:rsid w:val="00683BEE"/>
    <w:rsid w:val="00692D88"/>
    <w:rsid w:val="006971D7"/>
    <w:rsid w:val="006979DF"/>
    <w:rsid w:val="006A203B"/>
    <w:rsid w:val="006A3BD8"/>
    <w:rsid w:val="006A50AC"/>
    <w:rsid w:val="006A51A3"/>
    <w:rsid w:val="006A75A7"/>
    <w:rsid w:val="006B78E7"/>
    <w:rsid w:val="006C1560"/>
    <w:rsid w:val="006C35F8"/>
    <w:rsid w:val="006C3675"/>
    <w:rsid w:val="006C4A2C"/>
    <w:rsid w:val="006D0FAF"/>
    <w:rsid w:val="006D3B9C"/>
    <w:rsid w:val="006D41FB"/>
    <w:rsid w:val="006D439E"/>
    <w:rsid w:val="006D4CCF"/>
    <w:rsid w:val="006E3C15"/>
    <w:rsid w:val="006F4BC0"/>
    <w:rsid w:val="006F4CF6"/>
    <w:rsid w:val="006F7648"/>
    <w:rsid w:val="006F7966"/>
    <w:rsid w:val="00701C0D"/>
    <w:rsid w:val="00701D22"/>
    <w:rsid w:val="00710AF9"/>
    <w:rsid w:val="0071204C"/>
    <w:rsid w:val="007164FB"/>
    <w:rsid w:val="0072223C"/>
    <w:rsid w:val="00726B6C"/>
    <w:rsid w:val="0073539E"/>
    <w:rsid w:val="0073765A"/>
    <w:rsid w:val="007421CD"/>
    <w:rsid w:val="00742AAB"/>
    <w:rsid w:val="007444AC"/>
    <w:rsid w:val="007472C1"/>
    <w:rsid w:val="00747FE0"/>
    <w:rsid w:val="007533CA"/>
    <w:rsid w:val="00755EB9"/>
    <w:rsid w:val="00760602"/>
    <w:rsid w:val="00762936"/>
    <w:rsid w:val="00763607"/>
    <w:rsid w:val="00763C95"/>
    <w:rsid w:val="0076489F"/>
    <w:rsid w:val="00766290"/>
    <w:rsid w:val="00773D4E"/>
    <w:rsid w:val="00774EF4"/>
    <w:rsid w:val="007758CE"/>
    <w:rsid w:val="0077752F"/>
    <w:rsid w:val="00781985"/>
    <w:rsid w:val="00782105"/>
    <w:rsid w:val="00785044"/>
    <w:rsid w:val="0078538E"/>
    <w:rsid w:val="00787B95"/>
    <w:rsid w:val="007945A7"/>
    <w:rsid w:val="00794B87"/>
    <w:rsid w:val="007A3855"/>
    <w:rsid w:val="007A4EC9"/>
    <w:rsid w:val="007A637C"/>
    <w:rsid w:val="007A72A8"/>
    <w:rsid w:val="007B2BFC"/>
    <w:rsid w:val="007C3F61"/>
    <w:rsid w:val="007C46E7"/>
    <w:rsid w:val="007D260A"/>
    <w:rsid w:val="007E086C"/>
    <w:rsid w:val="007E2100"/>
    <w:rsid w:val="007E3A89"/>
    <w:rsid w:val="007E6957"/>
    <w:rsid w:val="007F01B1"/>
    <w:rsid w:val="007F3935"/>
    <w:rsid w:val="007F7278"/>
    <w:rsid w:val="007F7798"/>
    <w:rsid w:val="0080338F"/>
    <w:rsid w:val="00804413"/>
    <w:rsid w:val="00806424"/>
    <w:rsid w:val="00810936"/>
    <w:rsid w:val="0081184B"/>
    <w:rsid w:val="00814AB7"/>
    <w:rsid w:val="008348C7"/>
    <w:rsid w:val="00837647"/>
    <w:rsid w:val="00840180"/>
    <w:rsid w:val="00840394"/>
    <w:rsid w:val="00840F9D"/>
    <w:rsid w:val="00841699"/>
    <w:rsid w:val="008436A5"/>
    <w:rsid w:val="008444BE"/>
    <w:rsid w:val="008534B7"/>
    <w:rsid w:val="00854438"/>
    <w:rsid w:val="008547B8"/>
    <w:rsid w:val="008564BC"/>
    <w:rsid w:val="0085744C"/>
    <w:rsid w:val="00867EAE"/>
    <w:rsid w:val="008772A4"/>
    <w:rsid w:val="00882880"/>
    <w:rsid w:val="00896C4F"/>
    <w:rsid w:val="00897C3B"/>
    <w:rsid w:val="008A053B"/>
    <w:rsid w:val="008A3169"/>
    <w:rsid w:val="008A5419"/>
    <w:rsid w:val="008A6F12"/>
    <w:rsid w:val="008B189C"/>
    <w:rsid w:val="008B343F"/>
    <w:rsid w:val="008B3B51"/>
    <w:rsid w:val="008B5048"/>
    <w:rsid w:val="008B7849"/>
    <w:rsid w:val="008C1791"/>
    <w:rsid w:val="008C3133"/>
    <w:rsid w:val="008C3229"/>
    <w:rsid w:val="008D2CA9"/>
    <w:rsid w:val="008D3E55"/>
    <w:rsid w:val="008D49B6"/>
    <w:rsid w:val="008D511C"/>
    <w:rsid w:val="008E1544"/>
    <w:rsid w:val="008E6010"/>
    <w:rsid w:val="008E60F0"/>
    <w:rsid w:val="008F0804"/>
    <w:rsid w:val="008F09D9"/>
    <w:rsid w:val="008F0D78"/>
    <w:rsid w:val="009032E2"/>
    <w:rsid w:val="009036B1"/>
    <w:rsid w:val="00903F49"/>
    <w:rsid w:val="0090771E"/>
    <w:rsid w:val="00907E9C"/>
    <w:rsid w:val="00911409"/>
    <w:rsid w:val="0092154A"/>
    <w:rsid w:val="009243CF"/>
    <w:rsid w:val="009245AB"/>
    <w:rsid w:val="00925075"/>
    <w:rsid w:val="00927DE5"/>
    <w:rsid w:val="00934E0C"/>
    <w:rsid w:val="00942B43"/>
    <w:rsid w:val="00945D29"/>
    <w:rsid w:val="0094657F"/>
    <w:rsid w:val="00951D61"/>
    <w:rsid w:val="00953A84"/>
    <w:rsid w:val="00954522"/>
    <w:rsid w:val="009606CD"/>
    <w:rsid w:val="00960CC4"/>
    <w:rsid w:val="00972F6F"/>
    <w:rsid w:val="0097318E"/>
    <w:rsid w:val="009734FE"/>
    <w:rsid w:val="00977BCB"/>
    <w:rsid w:val="00983CEC"/>
    <w:rsid w:val="00986589"/>
    <w:rsid w:val="00997BA2"/>
    <w:rsid w:val="009A0820"/>
    <w:rsid w:val="009A3E7B"/>
    <w:rsid w:val="009B5F0D"/>
    <w:rsid w:val="009C6EC2"/>
    <w:rsid w:val="009D011A"/>
    <w:rsid w:val="009D34BC"/>
    <w:rsid w:val="009D3D73"/>
    <w:rsid w:val="009D510E"/>
    <w:rsid w:val="009D55A8"/>
    <w:rsid w:val="009E3B3A"/>
    <w:rsid w:val="009E52CA"/>
    <w:rsid w:val="009F159D"/>
    <w:rsid w:val="009F302F"/>
    <w:rsid w:val="009F3361"/>
    <w:rsid w:val="009F341A"/>
    <w:rsid w:val="009F77CD"/>
    <w:rsid w:val="00A00C22"/>
    <w:rsid w:val="00A1071E"/>
    <w:rsid w:val="00A205F4"/>
    <w:rsid w:val="00A20920"/>
    <w:rsid w:val="00A2219C"/>
    <w:rsid w:val="00A27005"/>
    <w:rsid w:val="00A27A88"/>
    <w:rsid w:val="00A30010"/>
    <w:rsid w:val="00A30212"/>
    <w:rsid w:val="00A30390"/>
    <w:rsid w:val="00A329C0"/>
    <w:rsid w:val="00A35729"/>
    <w:rsid w:val="00A36A43"/>
    <w:rsid w:val="00A36CBD"/>
    <w:rsid w:val="00A54E28"/>
    <w:rsid w:val="00A55104"/>
    <w:rsid w:val="00A57427"/>
    <w:rsid w:val="00A63D59"/>
    <w:rsid w:val="00A64628"/>
    <w:rsid w:val="00A67E01"/>
    <w:rsid w:val="00A70764"/>
    <w:rsid w:val="00A71D38"/>
    <w:rsid w:val="00A745F5"/>
    <w:rsid w:val="00A8244A"/>
    <w:rsid w:val="00A87C29"/>
    <w:rsid w:val="00A87C42"/>
    <w:rsid w:val="00A922FD"/>
    <w:rsid w:val="00A94615"/>
    <w:rsid w:val="00A95D2D"/>
    <w:rsid w:val="00AA2ABB"/>
    <w:rsid w:val="00AA31AC"/>
    <w:rsid w:val="00AA332E"/>
    <w:rsid w:val="00AA381B"/>
    <w:rsid w:val="00AB025B"/>
    <w:rsid w:val="00AB5C38"/>
    <w:rsid w:val="00AC05BC"/>
    <w:rsid w:val="00AC538F"/>
    <w:rsid w:val="00AC5D5D"/>
    <w:rsid w:val="00AC7D39"/>
    <w:rsid w:val="00AD009A"/>
    <w:rsid w:val="00AD2C77"/>
    <w:rsid w:val="00AD3C4E"/>
    <w:rsid w:val="00AD3E56"/>
    <w:rsid w:val="00AD59D6"/>
    <w:rsid w:val="00AD7ED2"/>
    <w:rsid w:val="00AE0CD0"/>
    <w:rsid w:val="00AE4025"/>
    <w:rsid w:val="00AE47DA"/>
    <w:rsid w:val="00AE6505"/>
    <w:rsid w:val="00AE757E"/>
    <w:rsid w:val="00AF1627"/>
    <w:rsid w:val="00AF1B4F"/>
    <w:rsid w:val="00AF2FEE"/>
    <w:rsid w:val="00B0026D"/>
    <w:rsid w:val="00B05486"/>
    <w:rsid w:val="00B0558A"/>
    <w:rsid w:val="00B07C0D"/>
    <w:rsid w:val="00B1458E"/>
    <w:rsid w:val="00B2007A"/>
    <w:rsid w:val="00B235AF"/>
    <w:rsid w:val="00B36C0B"/>
    <w:rsid w:val="00B43A25"/>
    <w:rsid w:val="00B509E3"/>
    <w:rsid w:val="00B5375A"/>
    <w:rsid w:val="00B53AB2"/>
    <w:rsid w:val="00B55C8B"/>
    <w:rsid w:val="00B55E1D"/>
    <w:rsid w:val="00B650E8"/>
    <w:rsid w:val="00B65147"/>
    <w:rsid w:val="00B77C3C"/>
    <w:rsid w:val="00B8050A"/>
    <w:rsid w:val="00B865BD"/>
    <w:rsid w:val="00B90AF9"/>
    <w:rsid w:val="00BA0FF1"/>
    <w:rsid w:val="00BA47C3"/>
    <w:rsid w:val="00BB1A1C"/>
    <w:rsid w:val="00BB2616"/>
    <w:rsid w:val="00BB2EEF"/>
    <w:rsid w:val="00BB37EB"/>
    <w:rsid w:val="00BB4D39"/>
    <w:rsid w:val="00BB79BF"/>
    <w:rsid w:val="00BC22ED"/>
    <w:rsid w:val="00BC5D77"/>
    <w:rsid w:val="00BD00B0"/>
    <w:rsid w:val="00BE208F"/>
    <w:rsid w:val="00BE3FD4"/>
    <w:rsid w:val="00BE6022"/>
    <w:rsid w:val="00BF66A4"/>
    <w:rsid w:val="00C03586"/>
    <w:rsid w:val="00C108E7"/>
    <w:rsid w:val="00C1283F"/>
    <w:rsid w:val="00C1475D"/>
    <w:rsid w:val="00C17E59"/>
    <w:rsid w:val="00C267C5"/>
    <w:rsid w:val="00C27B3F"/>
    <w:rsid w:val="00C32875"/>
    <w:rsid w:val="00C32918"/>
    <w:rsid w:val="00C32EC5"/>
    <w:rsid w:val="00C36169"/>
    <w:rsid w:val="00C37E59"/>
    <w:rsid w:val="00C46F43"/>
    <w:rsid w:val="00C478C4"/>
    <w:rsid w:val="00C60CA2"/>
    <w:rsid w:val="00C631FD"/>
    <w:rsid w:val="00C64A7A"/>
    <w:rsid w:val="00C66F37"/>
    <w:rsid w:val="00C70F65"/>
    <w:rsid w:val="00C721D1"/>
    <w:rsid w:val="00C72EBE"/>
    <w:rsid w:val="00C741DF"/>
    <w:rsid w:val="00C746F8"/>
    <w:rsid w:val="00C76D30"/>
    <w:rsid w:val="00C76DD4"/>
    <w:rsid w:val="00C81755"/>
    <w:rsid w:val="00C82FA2"/>
    <w:rsid w:val="00C842F4"/>
    <w:rsid w:val="00C86260"/>
    <w:rsid w:val="00C907C8"/>
    <w:rsid w:val="00C92445"/>
    <w:rsid w:val="00C92B2E"/>
    <w:rsid w:val="00C92C04"/>
    <w:rsid w:val="00C96495"/>
    <w:rsid w:val="00CA59AB"/>
    <w:rsid w:val="00CA6858"/>
    <w:rsid w:val="00CB663A"/>
    <w:rsid w:val="00CB730C"/>
    <w:rsid w:val="00CC04EF"/>
    <w:rsid w:val="00CC2A20"/>
    <w:rsid w:val="00CC5D08"/>
    <w:rsid w:val="00CD10AA"/>
    <w:rsid w:val="00CD4669"/>
    <w:rsid w:val="00CE104B"/>
    <w:rsid w:val="00CE45F2"/>
    <w:rsid w:val="00CE6C6A"/>
    <w:rsid w:val="00CF16E0"/>
    <w:rsid w:val="00CF4622"/>
    <w:rsid w:val="00CF72CA"/>
    <w:rsid w:val="00CF7636"/>
    <w:rsid w:val="00D02A08"/>
    <w:rsid w:val="00D04ED4"/>
    <w:rsid w:val="00D14052"/>
    <w:rsid w:val="00D214F3"/>
    <w:rsid w:val="00D224F2"/>
    <w:rsid w:val="00D31C64"/>
    <w:rsid w:val="00D31DC6"/>
    <w:rsid w:val="00D37E40"/>
    <w:rsid w:val="00D40DEC"/>
    <w:rsid w:val="00D42EB3"/>
    <w:rsid w:val="00D43CC1"/>
    <w:rsid w:val="00D501B8"/>
    <w:rsid w:val="00D55425"/>
    <w:rsid w:val="00D5560C"/>
    <w:rsid w:val="00D568AB"/>
    <w:rsid w:val="00D575BF"/>
    <w:rsid w:val="00D64545"/>
    <w:rsid w:val="00D6510E"/>
    <w:rsid w:val="00D71E43"/>
    <w:rsid w:val="00D71F7A"/>
    <w:rsid w:val="00D82501"/>
    <w:rsid w:val="00D82584"/>
    <w:rsid w:val="00D85A93"/>
    <w:rsid w:val="00D85F63"/>
    <w:rsid w:val="00D936D6"/>
    <w:rsid w:val="00D94B61"/>
    <w:rsid w:val="00DB58A1"/>
    <w:rsid w:val="00DB731B"/>
    <w:rsid w:val="00DB7C47"/>
    <w:rsid w:val="00DC16DA"/>
    <w:rsid w:val="00DC1948"/>
    <w:rsid w:val="00DC2745"/>
    <w:rsid w:val="00DC3A3D"/>
    <w:rsid w:val="00DC56B3"/>
    <w:rsid w:val="00DD3D4C"/>
    <w:rsid w:val="00DD4AF5"/>
    <w:rsid w:val="00DD4C66"/>
    <w:rsid w:val="00DE15B6"/>
    <w:rsid w:val="00DE269C"/>
    <w:rsid w:val="00DE2875"/>
    <w:rsid w:val="00DE6533"/>
    <w:rsid w:val="00DE6E9D"/>
    <w:rsid w:val="00DE758B"/>
    <w:rsid w:val="00DF0A1A"/>
    <w:rsid w:val="00E03F16"/>
    <w:rsid w:val="00E10443"/>
    <w:rsid w:val="00E10F68"/>
    <w:rsid w:val="00E14B6D"/>
    <w:rsid w:val="00E16E14"/>
    <w:rsid w:val="00E27CC0"/>
    <w:rsid w:val="00E27CD2"/>
    <w:rsid w:val="00E31830"/>
    <w:rsid w:val="00E411C0"/>
    <w:rsid w:val="00E4636C"/>
    <w:rsid w:val="00E46457"/>
    <w:rsid w:val="00E466FF"/>
    <w:rsid w:val="00E5203E"/>
    <w:rsid w:val="00E5206F"/>
    <w:rsid w:val="00E568EE"/>
    <w:rsid w:val="00E64022"/>
    <w:rsid w:val="00E65A6B"/>
    <w:rsid w:val="00E7384F"/>
    <w:rsid w:val="00E73F0A"/>
    <w:rsid w:val="00E7568C"/>
    <w:rsid w:val="00E80638"/>
    <w:rsid w:val="00E82F38"/>
    <w:rsid w:val="00E83E1F"/>
    <w:rsid w:val="00E854C0"/>
    <w:rsid w:val="00E913D5"/>
    <w:rsid w:val="00E93500"/>
    <w:rsid w:val="00E94090"/>
    <w:rsid w:val="00EA383D"/>
    <w:rsid w:val="00EA3930"/>
    <w:rsid w:val="00EA6C34"/>
    <w:rsid w:val="00EA7199"/>
    <w:rsid w:val="00EB573F"/>
    <w:rsid w:val="00EB5E7F"/>
    <w:rsid w:val="00EB7E0D"/>
    <w:rsid w:val="00EC2AC6"/>
    <w:rsid w:val="00EC4391"/>
    <w:rsid w:val="00EC4A91"/>
    <w:rsid w:val="00EC5668"/>
    <w:rsid w:val="00ED1E01"/>
    <w:rsid w:val="00ED235B"/>
    <w:rsid w:val="00ED55C5"/>
    <w:rsid w:val="00EE0C4D"/>
    <w:rsid w:val="00EE11B9"/>
    <w:rsid w:val="00EE4E08"/>
    <w:rsid w:val="00EF3508"/>
    <w:rsid w:val="00EF5B89"/>
    <w:rsid w:val="00F05C4D"/>
    <w:rsid w:val="00F05CC8"/>
    <w:rsid w:val="00F076B0"/>
    <w:rsid w:val="00F10F75"/>
    <w:rsid w:val="00F152FE"/>
    <w:rsid w:val="00F160B3"/>
    <w:rsid w:val="00F1624F"/>
    <w:rsid w:val="00F16A26"/>
    <w:rsid w:val="00F173C6"/>
    <w:rsid w:val="00F20D10"/>
    <w:rsid w:val="00F21BE2"/>
    <w:rsid w:val="00F22D63"/>
    <w:rsid w:val="00F2747F"/>
    <w:rsid w:val="00F3234E"/>
    <w:rsid w:val="00F36F04"/>
    <w:rsid w:val="00F46473"/>
    <w:rsid w:val="00F5434C"/>
    <w:rsid w:val="00F63281"/>
    <w:rsid w:val="00F63342"/>
    <w:rsid w:val="00F67A20"/>
    <w:rsid w:val="00F70105"/>
    <w:rsid w:val="00F71AC1"/>
    <w:rsid w:val="00F727FF"/>
    <w:rsid w:val="00F7460C"/>
    <w:rsid w:val="00F764F2"/>
    <w:rsid w:val="00F80BCB"/>
    <w:rsid w:val="00F81B35"/>
    <w:rsid w:val="00F87A86"/>
    <w:rsid w:val="00F92E21"/>
    <w:rsid w:val="00F97022"/>
    <w:rsid w:val="00FA2274"/>
    <w:rsid w:val="00FA4409"/>
    <w:rsid w:val="00FA7732"/>
    <w:rsid w:val="00FB1C1E"/>
    <w:rsid w:val="00FC5CD2"/>
    <w:rsid w:val="00FC6219"/>
    <w:rsid w:val="00FC62B7"/>
    <w:rsid w:val="00FD267C"/>
    <w:rsid w:val="00FD31C6"/>
    <w:rsid w:val="00FD719C"/>
    <w:rsid w:val="00FE0687"/>
    <w:rsid w:val="00FE11C8"/>
    <w:rsid w:val="00FE609B"/>
    <w:rsid w:val="00FE7901"/>
    <w:rsid w:val="00FF15DE"/>
    <w:rsid w:val="00FF419F"/>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2D41D5"/>
  <w15:docId w15:val="{76C8F9EC-ADF1-49CF-9B2D-9DFF7EE7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360" w:hanging="720"/>
      <w:jc w:val="both"/>
    </w:pPr>
  </w:style>
  <w:style w:type="paragraph" w:styleId="BodyText">
    <w:name w:val="Body Text"/>
    <w:basedOn w:val="Normal"/>
    <w:pPr>
      <w:keepNext/>
      <w:keepLines/>
      <w:widowControl w:val="0"/>
      <w:ind w:right="-360"/>
      <w:jc w:val="both"/>
    </w:pPr>
  </w:style>
  <w:style w:type="paragraph" w:styleId="BodyText2">
    <w:name w:val="Body Text 2"/>
    <w:basedOn w:val="Normal"/>
    <w:pPr>
      <w:ind w:right="-360"/>
    </w:pPr>
  </w:style>
  <w:style w:type="paragraph" w:styleId="Footer">
    <w:name w:val="footer"/>
    <w:basedOn w:val="Normal"/>
    <w:rsid w:val="006A203B"/>
    <w:pPr>
      <w:tabs>
        <w:tab w:val="center" w:pos="4320"/>
        <w:tab w:val="right" w:pos="8640"/>
      </w:tabs>
    </w:pPr>
  </w:style>
  <w:style w:type="character" w:styleId="PageNumber">
    <w:name w:val="page number"/>
    <w:basedOn w:val="DefaultParagraphFont"/>
    <w:rsid w:val="006A203B"/>
  </w:style>
  <w:style w:type="paragraph" w:styleId="DocumentMap">
    <w:name w:val="Document Map"/>
    <w:basedOn w:val="Normal"/>
    <w:link w:val="DocumentMapChar"/>
    <w:rsid w:val="00287A53"/>
    <w:rPr>
      <w:rFonts w:ascii="Tahoma" w:hAnsi="Tahoma" w:cs="Tahoma"/>
      <w:sz w:val="16"/>
      <w:szCs w:val="16"/>
    </w:rPr>
  </w:style>
  <w:style w:type="character" w:customStyle="1" w:styleId="DocumentMapChar">
    <w:name w:val="Document Map Char"/>
    <w:link w:val="DocumentMap"/>
    <w:rsid w:val="00287A53"/>
    <w:rPr>
      <w:rFonts w:ascii="Tahoma" w:hAnsi="Tahoma" w:cs="Tahoma"/>
      <w:sz w:val="16"/>
      <w:szCs w:val="16"/>
    </w:rPr>
  </w:style>
  <w:style w:type="paragraph" w:styleId="Revision">
    <w:name w:val="Revision"/>
    <w:hidden/>
    <w:uiPriority w:val="99"/>
    <w:semiHidden/>
    <w:rsid w:val="00287A53"/>
    <w:rPr>
      <w:sz w:val="24"/>
    </w:rPr>
  </w:style>
  <w:style w:type="paragraph" w:styleId="BalloonText">
    <w:name w:val="Balloon Text"/>
    <w:basedOn w:val="Normal"/>
    <w:link w:val="BalloonTextChar"/>
    <w:rsid w:val="00287A53"/>
    <w:rPr>
      <w:rFonts w:ascii="Tahoma" w:hAnsi="Tahoma" w:cs="Tahoma"/>
      <w:sz w:val="16"/>
      <w:szCs w:val="16"/>
    </w:rPr>
  </w:style>
  <w:style w:type="character" w:customStyle="1" w:styleId="BalloonTextChar">
    <w:name w:val="Balloon Text Char"/>
    <w:link w:val="BalloonText"/>
    <w:rsid w:val="00287A53"/>
    <w:rPr>
      <w:rFonts w:ascii="Tahoma" w:hAnsi="Tahoma" w:cs="Tahoma"/>
      <w:sz w:val="16"/>
      <w:szCs w:val="16"/>
    </w:rPr>
  </w:style>
  <w:style w:type="paragraph" w:styleId="ListParagraph">
    <w:name w:val="List Paragraph"/>
    <w:basedOn w:val="Normal"/>
    <w:uiPriority w:val="34"/>
    <w:qFormat/>
    <w:rsid w:val="00F2747F"/>
    <w:pPr>
      <w:ind w:left="720"/>
    </w:pPr>
  </w:style>
  <w:style w:type="paragraph" w:customStyle="1" w:styleId="Default">
    <w:name w:val="Default"/>
    <w:rsid w:val="004373B5"/>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78198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6250">
      <w:bodyDiv w:val="1"/>
      <w:marLeft w:val="0"/>
      <w:marRight w:val="0"/>
      <w:marTop w:val="0"/>
      <w:marBottom w:val="0"/>
      <w:divBdr>
        <w:top w:val="none" w:sz="0" w:space="0" w:color="auto"/>
        <w:left w:val="none" w:sz="0" w:space="0" w:color="auto"/>
        <w:bottom w:val="none" w:sz="0" w:space="0" w:color="auto"/>
        <w:right w:val="none" w:sz="0" w:space="0" w:color="auto"/>
      </w:divBdr>
    </w:div>
    <w:div w:id="1047685138">
      <w:bodyDiv w:val="1"/>
      <w:marLeft w:val="0"/>
      <w:marRight w:val="0"/>
      <w:marTop w:val="0"/>
      <w:marBottom w:val="0"/>
      <w:divBdr>
        <w:top w:val="none" w:sz="0" w:space="0" w:color="auto"/>
        <w:left w:val="none" w:sz="0" w:space="0" w:color="auto"/>
        <w:bottom w:val="none" w:sz="0" w:space="0" w:color="auto"/>
        <w:right w:val="none" w:sz="0" w:space="0" w:color="auto"/>
      </w:divBdr>
    </w:div>
    <w:div w:id="1308894178">
      <w:bodyDiv w:val="1"/>
      <w:marLeft w:val="0"/>
      <w:marRight w:val="0"/>
      <w:marTop w:val="0"/>
      <w:marBottom w:val="0"/>
      <w:divBdr>
        <w:top w:val="none" w:sz="0" w:space="0" w:color="auto"/>
        <w:left w:val="none" w:sz="0" w:space="0" w:color="auto"/>
        <w:bottom w:val="none" w:sz="0" w:space="0" w:color="auto"/>
        <w:right w:val="none" w:sz="0" w:space="0" w:color="auto"/>
      </w:divBdr>
    </w:div>
    <w:div w:id="1397623754">
      <w:bodyDiv w:val="1"/>
      <w:marLeft w:val="0"/>
      <w:marRight w:val="0"/>
      <w:marTop w:val="0"/>
      <w:marBottom w:val="0"/>
      <w:divBdr>
        <w:top w:val="none" w:sz="0" w:space="0" w:color="auto"/>
        <w:left w:val="none" w:sz="0" w:space="0" w:color="auto"/>
        <w:bottom w:val="none" w:sz="0" w:space="0" w:color="auto"/>
        <w:right w:val="none" w:sz="0" w:space="0" w:color="auto"/>
      </w:divBdr>
    </w:div>
    <w:div w:id="1682315191">
      <w:bodyDiv w:val="1"/>
      <w:marLeft w:val="0"/>
      <w:marRight w:val="0"/>
      <w:marTop w:val="0"/>
      <w:marBottom w:val="0"/>
      <w:divBdr>
        <w:top w:val="none" w:sz="0" w:space="0" w:color="auto"/>
        <w:left w:val="none" w:sz="0" w:space="0" w:color="auto"/>
        <w:bottom w:val="none" w:sz="0" w:space="0" w:color="auto"/>
        <w:right w:val="none" w:sz="0" w:space="0" w:color="auto"/>
      </w:divBdr>
    </w:div>
    <w:div w:id="1711496770">
      <w:bodyDiv w:val="1"/>
      <w:marLeft w:val="0"/>
      <w:marRight w:val="0"/>
      <w:marTop w:val="0"/>
      <w:marBottom w:val="0"/>
      <w:divBdr>
        <w:top w:val="none" w:sz="0" w:space="0" w:color="auto"/>
        <w:left w:val="none" w:sz="0" w:space="0" w:color="auto"/>
        <w:bottom w:val="none" w:sz="0" w:space="0" w:color="auto"/>
        <w:right w:val="none" w:sz="0" w:space="0" w:color="auto"/>
      </w:divBdr>
      <w:divsChild>
        <w:div w:id="1656182976">
          <w:marLeft w:val="0"/>
          <w:marRight w:val="0"/>
          <w:marTop w:val="0"/>
          <w:marBottom w:val="0"/>
          <w:divBdr>
            <w:top w:val="none" w:sz="0" w:space="0" w:color="auto"/>
            <w:left w:val="none" w:sz="0" w:space="0" w:color="auto"/>
            <w:bottom w:val="none" w:sz="0" w:space="0" w:color="auto"/>
            <w:right w:val="none" w:sz="0" w:space="0" w:color="auto"/>
          </w:divBdr>
          <w:divsChild>
            <w:div w:id="891693945">
              <w:marLeft w:val="0"/>
              <w:marRight w:val="0"/>
              <w:marTop w:val="0"/>
              <w:marBottom w:val="0"/>
              <w:divBdr>
                <w:top w:val="none" w:sz="0" w:space="0" w:color="auto"/>
                <w:left w:val="none" w:sz="0" w:space="0" w:color="auto"/>
                <w:bottom w:val="none" w:sz="0" w:space="0" w:color="auto"/>
                <w:right w:val="none" w:sz="0" w:space="0" w:color="auto"/>
              </w:divBdr>
              <w:divsChild>
                <w:div w:id="1891766481">
                  <w:marLeft w:val="0"/>
                  <w:marRight w:val="0"/>
                  <w:marTop w:val="0"/>
                  <w:marBottom w:val="0"/>
                  <w:divBdr>
                    <w:top w:val="none" w:sz="0" w:space="0" w:color="auto"/>
                    <w:left w:val="none" w:sz="0" w:space="0" w:color="auto"/>
                    <w:bottom w:val="none" w:sz="0" w:space="0" w:color="auto"/>
                    <w:right w:val="none" w:sz="0" w:space="0" w:color="auto"/>
                  </w:divBdr>
                  <w:divsChild>
                    <w:div w:id="829950192">
                      <w:marLeft w:val="0"/>
                      <w:marRight w:val="0"/>
                      <w:marTop w:val="0"/>
                      <w:marBottom w:val="0"/>
                      <w:divBdr>
                        <w:top w:val="none" w:sz="0" w:space="0" w:color="auto"/>
                        <w:left w:val="none" w:sz="0" w:space="0" w:color="auto"/>
                        <w:bottom w:val="none" w:sz="0" w:space="0" w:color="auto"/>
                        <w:right w:val="none" w:sz="0" w:space="0" w:color="auto"/>
                      </w:divBdr>
                      <w:divsChild>
                        <w:div w:id="17349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7923">
      <w:bodyDiv w:val="1"/>
      <w:marLeft w:val="0"/>
      <w:marRight w:val="0"/>
      <w:marTop w:val="0"/>
      <w:marBottom w:val="0"/>
      <w:divBdr>
        <w:top w:val="none" w:sz="0" w:space="0" w:color="auto"/>
        <w:left w:val="none" w:sz="0" w:space="0" w:color="auto"/>
        <w:bottom w:val="none" w:sz="0" w:space="0" w:color="auto"/>
        <w:right w:val="none" w:sz="0" w:space="0" w:color="auto"/>
      </w:divBdr>
    </w:div>
    <w:div w:id="20953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10907</Words>
  <Characters>62176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April 9, 1999</vt:lpstr>
    </vt:vector>
  </TitlesOfParts>
  <Company>Dell Computer Corporation</Company>
  <LinksUpToDate>false</LinksUpToDate>
  <CharactersWithSpaces>72938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1999</dc:title>
  <dc:creator>Anthony Elias</dc:creator>
  <cp:lastModifiedBy>Elias, Ellen</cp:lastModifiedBy>
  <cp:revision>2</cp:revision>
  <cp:lastPrinted>2018-02-15T00:26:00Z</cp:lastPrinted>
  <dcterms:created xsi:type="dcterms:W3CDTF">2019-11-12T22:28:00Z</dcterms:created>
  <dcterms:modified xsi:type="dcterms:W3CDTF">2019-11-12T22:28:00Z</dcterms:modified>
</cp:coreProperties>
</file>